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40B2959" w:rsidR="00CB47E4" w:rsidRPr="00AC3F8C" w:rsidRDefault="00AC3F8C" w:rsidP="00265BDD">
      <w:pPr>
        <w:pStyle w:val="Style5"/>
        <w:adjustRightInd/>
        <w:spacing w:line="360" w:lineRule="auto"/>
        <w:jc w:val="center"/>
        <w:outlineLvl w:val="0"/>
        <w:rPr>
          <w:rFonts w:asciiTheme="minorHAnsi" w:hAnsiTheme="minorHAnsi" w:cstheme="minorHAnsi"/>
          <w:b/>
          <w:bCs/>
          <w:i/>
          <w:noProof/>
          <w:sz w:val="28"/>
          <w:szCs w:val="24"/>
          <w:lang w:val="fr-CH" w:eastAsia="zh-TW"/>
        </w:rPr>
      </w:pPr>
      <w:r w:rsidRPr="00AC3F8C">
        <w:rPr>
          <w:rFonts w:asciiTheme="minorHAnsi" w:hAnsiTheme="minorHAnsi" w:cstheme="minorHAnsi"/>
          <w:b/>
          <w:bCs/>
          <w:noProof/>
          <w:color w:val="006600"/>
          <w:sz w:val="28"/>
          <w:szCs w:val="24"/>
          <w:lang w:val="fr-CH" w:eastAsia="zh-TW"/>
        </w:rPr>
        <w:t>Demande de subvention</w:t>
      </w:r>
      <w:r w:rsidR="00535361" w:rsidRPr="00AC3F8C">
        <w:rPr>
          <w:rFonts w:asciiTheme="minorHAnsi" w:hAnsiTheme="minorHAnsi" w:cstheme="minorHAnsi"/>
          <w:b/>
          <w:bCs/>
          <w:noProof/>
          <w:color w:val="006600"/>
          <w:sz w:val="28"/>
          <w:szCs w:val="24"/>
          <w:lang w:val="fr-CH" w:eastAsia="zh-TW"/>
        </w:rPr>
        <w:t>:</w:t>
      </w:r>
      <w:r w:rsidR="00535361" w:rsidRPr="00AC3F8C">
        <w:rPr>
          <w:rFonts w:asciiTheme="minorHAnsi" w:hAnsiTheme="minorHAnsi" w:cstheme="minorHAnsi"/>
          <w:b/>
          <w:bCs/>
          <w:noProof/>
          <w:sz w:val="28"/>
          <w:szCs w:val="24"/>
          <w:lang w:val="fr-CH" w:eastAsia="zh-TW"/>
        </w:rPr>
        <w:t xml:space="preserve"> </w:t>
      </w:r>
      <w:r w:rsidR="00535361" w:rsidRPr="00AC3F8C">
        <w:rPr>
          <w:rFonts w:asciiTheme="minorHAnsi" w:hAnsiTheme="minorHAnsi" w:cstheme="minorHAnsi"/>
          <w:bCs/>
          <w:noProof/>
          <w:sz w:val="28"/>
          <w:szCs w:val="24"/>
          <w:highlight w:val="lightGray"/>
          <w:lang w:val="fr-CH" w:eastAsia="zh-TW"/>
        </w:rPr>
        <w:t>[</w:t>
      </w:r>
      <w:r w:rsidRPr="00AC3F8C">
        <w:rPr>
          <w:rFonts w:asciiTheme="minorHAnsi" w:hAnsiTheme="minorHAnsi" w:cstheme="minorHAnsi"/>
          <w:bCs/>
          <w:noProof/>
          <w:sz w:val="28"/>
          <w:szCs w:val="24"/>
          <w:highlight w:val="lightGray"/>
          <w:lang w:val="fr-CH" w:eastAsia="zh-TW"/>
        </w:rPr>
        <w:t>Insérer le titr</w:t>
      </w:r>
      <w:r>
        <w:rPr>
          <w:rFonts w:asciiTheme="minorHAnsi" w:hAnsiTheme="minorHAnsi" w:cstheme="minorHAnsi"/>
          <w:bCs/>
          <w:noProof/>
          <w:sz w:val="28"/>
          <w:szCs w:val="24"/>
          <w:highlight w:val="lightGray"/>
          <w:lang w:val="fr-CH" w:eastAsia="zh-TW"/>
        </w:rPr>
        <w:t>e du projet ici</w:t>
      </w:r>
      <w:r w:rsidR="00535361" w:rsidRPr="00AC3F8C">
        <w:rPr>
          <w:rFonts w:asciiTheme="minorHAnsi" w:hAnsiTheme="minorHAnsi" w:cstheme="minorHAnsi"/>
          <w:bCs/>
          <w:noProof/>
          <w:sz w:val="28"/>
          <w:szCs w:val="24"/>
          <w:highlight w:val="lightGray"/>
          <w:lang w:val="fr-CH" w:eastAsia="zh-TW"/>
        </w:rPr>
        <w:t>]</w:t>
      </w:r>
    </w:p>
    <w:p w14:paraId="201158D9" w14:textId="55AB1578" w:rsidR="00535361" w:rsidRPr="00AC3F8C" w:rsidRDefault="00AC3F8C" w:rsidP="00AC3F8C">
      <w:pPr>
        <w:ind w:left="360" w:hanging="360"/>
        <w:jc w:val="center"/>
        <w:rPr>
          <w:rFonts w:ascii="Arial" w:hAnsi="Arial" w:cs="Arial"/>
          <w:b/>
          <w:bCs/>
          <w:sz w:val="28"/>
          <w:szCs w:val="24"/>
          <w:lang w:val="fr-CH"/>
        </w:rPr>
      </w:pPr>
      <w:r w:rsidRPr="00AC3F8C">
        <w:rPr>
          <w:rFonts w:asciiTheme="minorHAnsi" w:hAnsiTheme="minorHAnsi" w:cstheme="minorHAnsi"/>
          <w:i/>
          <w:color w:val="FF0000"/>
          <w:lang w:val="fr-CH"/>
        </w:rPr>
        <w:t xml:space="preserve">Merci de bien vouloir </w:t>
      </w:r>
      <w:r w:rsidRPr="00C24229">
        <w:rPr>
          <w:rFonts w:asciiTheme="minorHAnsi" w:hAnsiTheme="minorHAnsi" w:cstheme="minorHAnsi"/>
          <w:i/>
          <w:color w:val="FF0000"/>
          <w:u w:val="single"/>
          <w:lang w:val="fr-CH"/>
        </w:rPr>
        <w:t>écrire de façon claire et concise et de respecter le format</w:t>
      </w:r>
      <w:r w:rsidRPr="00AC3F8C">
        <w:rPr>
          <w:rFonts w:asciiTheme="minorHAnsi" w:hAnsiTheme="minorHAnsi" w:cstheme="minorHAnsi"/>
          <w:i/>
          <w:color w:val="FF0000"/>
          <w:lang w:val="fr-CH"/>
        </w:rPr>
        <w:t xml:space="preserve"> </w:t>
      </w:r>
      <w:r>
        <w:rPr>
          <w:rFonts w:asciiTheme="minorHAnsi" w:hAnsiTheme="minorHAnsi" w:cstheme="minorHAnsi"/>
          <w:i/>
          <w:color w:val="FF0000"/>
          <w:lang w:val="fr-CH"/>
        </w:rPr>
        <w:t>et les instructions</w:t>
      </w:r>
      <w:r w:rsidRPr="00AC3F8C">
        <w:rPr>
          <w:rFonts w:asciiTheme="minorHAnsi" w:hAnsiTheme="minorHAnsi" w:cstheme="minorHAnsi"/>
          <w:i/>
          <w:color w:val="FF0000"/>
          <w:lang w:val="fr-CH"/>
        </w:rPr>
        <w:t xml:space="preserve">. Une fois la partie du projet remplie, veuillez </w:t>
      </w:r>
      <w:r w:rsidRPr="00C24229">
        <w:rPr>
          <w:rFonts w:asciiTheme="minorHAnsi" w:hAnsiTheme="minorHAnsi" w:cstheme="minorHAnsi"/>
          <w:i/>
          <w:color w:val="FF0000"/>
          <w:u w:val="single"/>
          <w:lang w:val="fr-CH"/>
        </w:rPr>
        <w:t>effacer les notes explicatives</w:t>
      </w:r>
      <w:r>
        <w:rPr>
          <w:rFonts w:asciiTheme="minorHAnsi" w:hAnsiTheme="minorHAnsi" w:cstheme="minorHAnsi"/>
          <w:i/>
          <w:color w:val="FF0000"/>
          <w:lang w:val="fr-CH"/>
        </w:rPr>
        <w:t xml:space="preserve"> y compris celle-ci.</w:t>
      </w:r>
    </w:p>
    <w:p w14:paraId="548A35C7" w14:textId="7DCFCB3D" w:rsidR="00535361" w:rsidRPr="00AC3F8C" w:rsidRDefault="00AC3F8C" w:rsidP="00535361">
      <w:pPr>
        <w:rPr>
          <w:rFonts w:asciiTheme="minorHAnsi" w:hAnsiTheme="minorHAnsi" w:cstheme="minorHAnsi"/>
          <w:b/>
          <w:color w:val="006600"/>
          <w:sz w:val="24"/>
          <w:szCs w:val="24"/>
          <w:lang w:val="fr-CH"/>
        </w:rPr>
      </w:pPr>
      <w:r w:rsidRPr="00AC3F8C">
        <w:rPr>
          <w:rFonts w:asciiTheme="minorHAnsi" w:hAnsiTheme="minorHAnsi" w:cstheme="minorHAnsi"/>
          <w:b/>
          <w:color w:val="006600"/>
          <w:sz w:val="24"/>
          <w:szCs w:val="24"/>
          <w:lang w:val="fr-CH"/>
        </w:rPr>
        <w:t>I</w:t>
      </w:r>
      <w:r w:rsidR="00535361" w:rsidRPr="00AC3F8C">
        <w:rPr>
          <w:rFonts w:asciiTheme="minorHAnsi" w:hAnsiTheme="minorHAnsi" w:cstheme="minorHAnsi"/>
          <w:b/>
          <w:color w:val="006600"/>
          <w:sz w:val="24"/>
          <w:szCs w:val="24"/>
          <w:lang w:val="fr-CH"/>
        </w:rPr>
        <w:t>nformation</w:t>
      </w:r>
      <w:r w:rsidRPr="00AC3F8C">
        <w:rPr>
          <w:rFonts w:asciiTheme="minorHAnsi" w:hAnsiTheme="minorHAnsi" w:cstheme="minorHAnsi"/>
          <w:b/>
          <w:color w:val="006600"/>
          <w:sz w:val="24"/>
          <w:szCs w:val="24"/>
          <w:lang w:val="fr-CH"/>
        </w:rPr>
        <w:t xml:space="preserve"> sur le porteur de projet</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4403FFEB" w14:textId="77777777" w:rsidTr="00431D82">
        <w:tc>
          <w:tcPr>
            <w:tcW w:w="9776" w:type="dxa"/>
            <w:vAlign w:val="center"/>
            <w:hideMark/>
          </w:tcPr>
          <w:p w14:paraId="553DEEEE" w14:textId="1A67DDCA" w:rsidR="00431D82" w:rsidRPr="00283A4C" w:rsidRDefault="00283A4C" w:rsidP="00431D82">
            <w:pPr>
              <w:spacing w:after="0" w:line="240" w:lineRule="auto"/>
              <w:rPr>
                <w:rFonts w:asciiTheme="minorHAnsi" w:hAnsiTheme="minorHAnsi" w:cstheme="minorHAnsi"/>
                <w:b/>
                <w:lang w:val="fr-CH"/>
              </w:rPr>
            </w:pPr>
            <w:r w:rsidRPr="00283A4C">
              <w:rPr>
                <w:rFonts w:asciiTheme="minorHAnsi" w:hAnsiTheme="minorHAnsi" w:cstheme="minorHAnsi"/>
                <w:b/>
                <w:lang w:val="fr-CH"/>
              </w:rPr>
              <w:t>Nom du leader du projet</w:t>
            </w:r>
            <w:r w:rsidR="00535361" w:rsidRPr="00283A4C">
              <w:rPr>
                <w:rFonts w:asciiTheme="minorHAnsi" w:hAnsiTheme="minorHAnsi" w:cstheme="minorHAnsi"/>
                <w:b/>
                <w:lang w:val="fr-CH"/>
              </w:rPr>
              <w:t xml:space="preserve">: </w:t>
            </w:r>
          </w:p>
        </w:tc>
      </w:tr>
      <w:tr w:rsidR="002A312E" w:rsidRPr="002A312E" w14:paraId="3BD2F222" w14:textId="77777777" w:rsidTr="00431D82">
        <w:tc>
          <w:tcPr>
            <w:tcW w:w="9776" w:type="dxa"/>
            <w:vAlign w:val="center"/>
            <w:hideMark/>
          </w:tcPr>
          <w:p w14:paraId="687DC3F1" w14:textId="06DE4FD6" w:rsidR="00431D82" w:rsidRPr="002A312E" w:rsidRDefault="00AC3F8C" w:rsidP="00431D82">
            <w:pPr>
              <w:spacing w:after="0" w:line="240" w:lineRule="auto"/>
              <w:rPr>
                <w:rFonts w:asciiTheme="minorHAnsi" w:hAnsiTheme="minorHAnsi" w:cstheme="minorHAnsi"/>
                <w:b/>
              </w:rPr>
            </w:pPr>
            <w:r>
              <w:rPr>
                <w:rFonts w:asciiTheme="minorHAnsi" w:hAnsiTheme="minorHAnsi" w:cstheme="minorHAnsi"/>
                <w:b/>
              </w:rPr>
              <w:t>Adresse e</w:t>
            </w:r>
            <w:r w:rsidR="00535361" w:rsidRPr="002A312E">
              <w:rPr>
                <w:rFonts w:asciiTheme="minorHAnsi" w:hAnsiTheme="minorHAnsi" w:cstheme="minorHAnsi"/>
                <w:b/>
              </w:rPr>
              <w:t xml:space="preserve">mail: </w:t>
            </w:r>
          </w:p>
        </w:tc>
      </w:tr>
      <w:tr w:rsidR="002A312E" w:rsidRPr="002A312E" w14:paraId="5A87BB3C" w14:textId="77777777" w:rsidTr="00431D82">
        <w:tc>
          <w:tcPr>
            <w:tcW w:w="9776" w:type="dxa"/>
            <w:vAlign w:val="center"/>
            <w:hideMark/>
          </w:tcPr>
          <w:p w14:paraId="269FC650" w14:textId="6194CD01"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Nom de l’o</w:t>
            </w:r>
            <w:r w:rsidR="00535361" w:rsidRPr="002A312E">
              <w:rPr>
                <w:rFonts w:asciiTheme="minorHAnsi" w:hAnsiTheme="minorHAnsi" w:cstheme="minorHAnsi"/>
                <w:b/>
              </w:rPr>
              <w:t xml:space="preserve">rganisation: </w:t>
            </w:r>
          </w:p>
        </w:tc>
      </w:tr>
      <w:tr w:rsidR="002A312E" w:rsidRPr="0009164C" w14:paraId="00AA555B" w14:textId="77777777" w:rsidTr="00431D82">
        <w:tc>
          <w:tcPr>
            <w:tcW w:w="9776" w:type="dxa"/>
            <w:vAlign w:val="center"/>
            <w:hideMark/>
          </w:tcPr>
          <w:p w14:paraId="2426D446" w14:textId="26D98BE6" w:rsidR="00535361" w:rsidRPr="00AC3F8C" w:rsidRDefault="00AC3F8C" w:rsidP="00431D82">
            <w:pPr>
              <w:spacing w:after="0" w:line="240" w:lineRule="auto"/>
              <w:rPr>
                <w:rFonts w:asciiTheme="minorHAnsi" w:hAnsiTheme="minorHAnsi" w:cstheme="minorHAnsi"/>
                <w:b/>
                <w:lang w:val="fr-CH"/>
              </w:rPr>
            </w:pPr>
            <w:r w:rsidRPr="00AC3F8C">
              <w:rPr>
                <w:rFonts w:asciiTheme="minorHAnsi" w:hAnsiTheme="minorHAnsi" w:cstheme="minorHAnsi"/>
                <w:b/>
                <w:lang w:val="fr-CH"/>
              </w:rPr>
              <w:t>Adresse postale compl</w:t>
            </w:r>
            <w:r w:rsidR="00283A4C">
              <w:rPr>
                <w:rFonts w:asciiTheme="minorHAnsi" w:hAnsiTheme="minorHAnsi" w:cstheme="minorHAnsi"/>
                <w:b/>
                <w:lang w:val="fr-CH"/>
              </w:rPr>
              <w:t>è</w:t>
            </w:r>
            <w:r w:rsidRPr="00AC3F8C">
              <w:rPr>
                <w:rFonts w:asciiTheme="minorHAnsi" w:hAnsiTheme="minorHAnsi" w:cstheme="minorHAnsi"/>
                <w:b/>
                <w:lang w:val="fr-CH"/>
              </w:rPr>
              <w:t>te de l’o</w:t>
            </w:r>
            <w:r w:rsidR="00535361" w:rsidRPr="00AC3F8C">
              <w:rPr>
                <w:rFonts w:asciiTheme="minorHAnsi" w:hAnsiTheme="minorHAnsi" w:cstheme="minorHAnsi"/>
                <w:b/>
                <w:lang w:val="fr-CH"/>
              </w:rPr>
              <w:t xml:space="preserve">rganisation: </w:t>
            </w:r>
          </w:p>
        </w:tc>
      </w:tr>
      <w:tr w:rsidR="002A312E" w:rsidRPr="002A312E" w14:paraId="0AB879B1" w14:textId="77777777" w:rsidTr="00431D82">
        <w:tc>
          <w:tcPr>
            <w:tcW w:w="9776" w:type="dxa"/>
            <w:vAlign w:val="center"/>
            <w:hideMark/>
          </w:tcPr>
          <w:p w14:paraId="219921F5" w14:textId="679B3E8C"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T</w:t>
            </w:r>
            <w:r w:rsidR="00AC3F8C">
              <w:rPr>
                <w:rFonts w:asciiTheme="minorHAnsi" w:hAnsiTheme="minorHAnsi" w:cstheme="minorHAnsi"/>
                <w:b/>
              </w:rPr>
              <w:t>élé</w:t>
            </w:r>
            <w:r w:rsidRPr="002A312E">
              <w:rPr>
                <w:rFonts w:asciiTheme="minorHAnsi" w:hAnsiTheme="minorHAnsi" w:cstheme="minorHAnsi"/>
                <w:b/>
              </w:rPr>
              <w:t xml:space="preserve">phone: </w:t>
            </w:r>
          </w:p>
        </w:tc>
      </w:tr>
      <w:tr w:rsidR="002A312E" w:rsidRPr="002A312E" w14:paraId="2F585B07" w14:textId="77777777" w:rsidTr="00431D82">
        <w:tc>
          <w:tcPr>
            <w:tcW w:w="9776" w:type="dxa"/>
            <w:vAlign w:val="center"/>
            <w:hideMark/>
          </w:tcPr>
          <w:p w14:paraId="6221376E" w14:textId="184FEDE7"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S</w:t>
            </w:r>
            <w:r w:rsidR="00535361" w:rsidRPr="002A312E">
              <w:rPr>
                <w:rFonts w:asciiTheme="minorHAnsi" w:hAnsiTheme="minorHAnsi" w:cstheme="minorHAnsi"/>
                <w:b/>
              </w:rPr>
              <w:t>ite</w:t>
            </w:r>
            <w:r>
              <w:rPr>
                <w:rFonts w:asciiTheme="minorHAnsi" w:hAnsiTheme="minorHAnsi" w:cstheme="minorHAnsi"/>
                <w:b/>
              </w:rPr>
              <w:t xml:space="preserve"> internet</w:t>
            </w:r>
            <w:r w:rsidR="00535361" w:rsidRPr="002A312E">
              <w:rPr>
                <w:rFonts w:asciiTheme="minorHAnsi" w:hAnsiTheme="minorHAnsi" w:cstheme="minorHAnsi"/>
                <w:b/>
              </w:rPr>
              <w:t xml:space="preserve">: </w:t>
            </w:r>
          </w:p>
        </w:tc>
      </w:tr>
      <w:tr w:rsidR="00976893" w:rsidRPr="0009164C" w14:paraId="420B8669" w14:textId="77777777" w:rsidTr="00431D82">
        <w:tc>
          <w:tcPr>
            <w:tcW w:w="9776" w:type="dxa"/>
            <w:vAlign w:val="center"/>
          </w:tcPr>
          <w:p w14:paraId="6BA8F874" w14:textId="2F0A0AFE" w:rsidR="00976893" w:rsidRPr="00283A4C" w:rsidRDefault="00976893" w:rsidP="00431D82">
            <w:pPr>
              <w:spacing w:after="0" w:line="240" w:lineRule="auto"/>
              <w:rPr>
                <w:rFonts w:asciiTheme="minorHAnsi" w:hAnsiTheme="minorHAnsi" w:cstheme="minorHAnsi"/>
                <w:i/>
                <w:lang w:val="fr-CH"/>
              </w:rPr>
            </w:pPr>
            <w:r w:rsidRPr="00283A4C">
              <w:rPr>
                <w:rFonts w:asciiTheme="minorHAnsi" w:hAnsiTheme="minorHAnsi" w:cstheme="minorHAnsi"/>
                <w:b/>
                <w:lang w:val="fr-CH"/>
              </w:rPr>
              <w:t xml:space="preserve">Mission </w:t>
            </w:r>
            <w:r w:rsidR="00AC3F8C" w:rsidRPr="00283A4C">
              <w:rPr>
                <w:rFonts w:asciiTheme="minorHAnsi" w:hAnsiTheme="minorHAnsi" w:cstheme="minorHAnsi"/>
                <w:b/>
                <w:lang w:val="fr-CH"/>
              </w:rPr>
              <w:t>de l’</w:t>
            </w:r>
            <w:r w:rsidRPr="00283A4C">
              <w:rPr>
                <w:rFonts w:asciiTheme="minorHAnsi" w:hAnsiTheme="minorHAnsi" w:cstheme="minorHAnsi"/>
                <w:b/>
                <w:lang w:val="fr-CH"/>
              </w:rPr>
              <w:t>organi</w:t>
            </w:r>
            <w:r w:rsidR="00AC3F8C" w:rsidRPr="00283A4C">
              <w:rPr>
                <w:rFonts w:asciiTheme="minorHAnsi" w:hAnsiTheme="minorHAnsi" w:cstheme="minorHAnsi"/>
                <w:b/>
                <w:lang w:val="fr-CH"/>
              </w:rPr>
              <w:t>s</w:t>
            </w:r>
            <w:r w:rsidRPr="00283A4C">
              <w:rPr>
                <w:rFonts w:asciiTheme="minorHAnsi" w:hAnsiTheme="minorHAnsi" w:cstheme="minorHAnsi"/>
                <w:b/>
                <w:lang w:val="fr-CH"/>
              </w:rPr>
              <w:t xml:space="preserve">ation: </w:t>
            </w:r>
            <w:r w:rsidRPr="00283A4C">
              <w:rPr>
                <w:rFonts w:asciiTheme="minorHAnsi" w:hAnsiTheme="minorHAnsi" w:cstheme="minorHAnsi"/>
                <w:i/>
                <w:sz w:val="20"/>
                <w:szCs w:val="20"/>
                <w:lang w:val="fr-CH"/>
              </w:rPr>
              <w:t>(</w:t>
            </w:r>
            <w:r w:rsidR="00283A4C" w:rsidRPr="00283A4C">
              <w:rPr>
                <w:rFonts w:asciiTheme="minorHAnsi" w:hAnsiTheme="minorHAnsi" w:cstheme="minorHAnsi"/>
                <w:i/>
                <w:sz w:val="20"/>
                <w:szCs w:val="20"/>
                <w:lang w:val="fr-CH"/>
              </w:rPr>
              <w:t xml:space="preserve">Fournir une description </w:t>
            </w:r>
            <w:r w:rsidR="00283A4C" w:rsidRPr="00C24229">
              <w:rPr>
                <w:rFonts w:asciiTheme="minorHAnsi" w:hAnsiTheme="minorHAnsi" w:cstheme="minorHAnsi"/>
                <w:i/>
                <w:sz w:val="20"/>
                <w:szCs w:val="20"/>
                <w:lang w:val="fr-CH"/>
              </w:rPr>
              <w:t>concise en quelques phrases</w:t>
            </w:r>
            <w:r w:rsidR="00C24229" w:rsidRPr="00C24229">
              <w:rPr>
                <w:rFonts w:asciiTheme="minorHAnsi" w:hAnsiTheme="minorHAnsi" w:cstheme="minorHAnsi"/>
                <w:i/>
                <w:sz w:val="20"/>
                <w:szCs w:val="20"/>
                <w:lang w:val="fr-CH"/>
              </w:rPr>
              <w:t xml:space="preserve"> ; </w:t>
            </w:r>
            <w:r w:rsidR="00C24229" w:rsidRPr="00DC04E5">
              <w:rPr>
                <w:rFonts w:asciiTheme="minorHAnsi" w:hAnsiTheme="minorHAnsi" w:cstheme="minorHAnsi"/>
                <w:b/>
                <w:i/>
                <w:sz w:val="20"/>
                <w:szCs w:val="20"/>
                <w:lang w:val="fr-CH"/>
              </w:rPr>
              <w:t>200 mots maximum</w:t>
            </w:r>
            <w:r w:rsidR="00283A4C" w:rsidRPr="00283A4C">
              <w:rPr>
                <w:rFonts w:asciiTheme="minorHAnsi" w:hAnsiTheme="minorHAnsi" w:cstheme="minorHAnsi"/>
                <w:i/>
                <w:sz w:val="20"/>
                <w:szCs w:val="20"/>
                <w:lang w:val="fr-CH"/>
              </w:rPr>
              <w:t>. Pour les jardins botaniques et arboretums, fournir des informations générales telles</w:t>
            </w:r>
            <w:r w:rsidR="00283A4C">
              <w:rPr>
                <w:rFonts w:asciiTheme="minorHAnsi" w:hAnsiTheme="minorHAnsi" w:cstheme="minorHAnsi"/>
                <w:i/>
                <w:sz w:val="20"/>
                <w:szCs w:val="20"/>
                <w:lang w:val="fr-CH"/>
              </w:rPr>
              <w:t xml:space="preserve"> que la date de création, le nombre de visiteurs, la surface, le nombre d’employés et de volontaires, le nombre de taxons et de specimens etc</w:t>
            </w:r>
            <w:r w:rsidR="00D16F30" w:rsidRPr="00283A4C">
              <w:rPr>
                <w:i/>
                <w:sz w:val="20"/>
                <w:szCs w:val="20"/>
                <w:lang w:val="fr-CH"/>
              </w:rPr>
              <w:t>.</w:t>
            </w:r>
            <w:r w:rsidR="00283A4C">
              <w:rPr>
                <w:i/>
                <w:sz w:val="20"/>
                <w:szCs w:val="20"/>
                <w:lang w:val="fr-CH"/>
              </w:rPr>
              <w:t xml:space="preserve"> </w:t>
            </w:r>
            <w:r w:rsidR="00283A4C" w:rsidRPr="00283A4C">
              <w:rPr>
                <w:i/>
                <w:sz w:val="20"/>
                <w:szCs w:val="20"/>
                <w:lang w:val="fr-CH"/>
              </w:rPr>
              <w:t>Les données sont</w:t>
            </w:r>
            <w:r w:rsidR="00283A4C">
              <w:rPr>
                <w:i/>
                <w:sz w:val="20"/>
                <w:szCs w:val="20"/>
                <w:lang w:val="fr-CH"/>
              </w:rPr>
              <w:t xml:space="preserve">-elles accessibles par </w:t>
            </w:r>
            <w:r w:rsidR="00D16F30" w:rsidRPr="00283A4C">
              <w:rPr>
                <w:i/>
                <w:sz w:val="20"/>
                <w:szCs w:val="20"/>
                <w:lang w:val="fr-CH"/>
              </w:rPr>
              <w:t>PlantSearch</w:t>
            </w:r>
            <w:r w:rsidR="00283A4C">
              <w:rPr>
                <w:i/>
                <w:sz w:val="20"/>
                <w:szCs w:val="20"/>
                <w:lang w:val="fr-CH"/>
              </w:rPr>
              <w:t xml:space="preserve"> de BGCI</w:t>
            </w:r>
            <w:r w:rsidR="00D16F30" w:rsidRPr="00283A4C">
              <w:rPr>
                <w:i/>
                <w:sz w:val="20"/>
                <w:szCs w:val="20"/>
                <w:lang w:val="fr-CH"/>
              </w:rPr>
              <w:t xml:space="preserve">? </w:t>
            </w:r>
            <w:r w:rsidR="00283A4C" w:rsidRPr="00283A4C">
              <w:rPr>
                <w:i/>
                <w:sz w:val="20"/>
                <w:szCs w:val="20"/>
                <w:lang w:val="fr-CH"/>
              </w:rPr>
              <w:t xml:space="preserve">Le jardin est-il membre accrédité de </w:t>
            </w:r>
            <w:r w:rsidR="00D16F30" w:rsidRPr="00283A4C">
              <w:rPr>
                <w:i/>
                <w:sz w:val="20"/>
                <w:szCs w:val="20"/>
                <w:lang w:val="fr-CH"/>
              </w:rPr>
              <w:t>ArbNet?</w:t>
            </w:r>
            <w:r w:rsidR="00C24229" w:rsidRPr="00C24229">
              <w:rPr>
                <w:i/>
                <w:sz w:val="20"/>
                <w:szCs w:val="20"/>
                <w:lang w:val="fr-CH"/>
              </w:rPr>
              <w:t>)</w:t>
            </w:r>
          </w:p>
          <w:p w14:paraId="4C505CF8" w14:textId="77777777" w:rsidR="00976893" w:rsidRPr="00283A4C" w:rsidRDefault="00976893" w:rsidP="00431D82">
            <w:pPr>
              <w:spacing w:after="0" w:line="240" w:lineRule="auto"/>
              <w:rPr>
                <w:rFonts w:asciiTheme="minorHAnsi" w:hAnsiTheme="minorHAnsi" w:cstheme="minorHAnsi"/>
                <w:b/>
                <w:lang w:val="fr-CH"/>
              </w:rPr>
            </w:pPr>
          </w:p>
        </w:tc>
      </w:tr>
    </w:tbl>
    <w:p w14:paraId="4F304EB3" w14:textId="77777777" w:rsidR="00CB47E4" w:rsidRPr="00283A4C" w:rsidRDefault="00CB47E4" w:rsidP="00D20C5A">
      <w:pPr>
        <w:pStyle w:val="Style5"/>
        <w:adjustRightInd/>
        <w:spacing w:line="360" w:lineRule="auto"/>
        <w:outlineLvl w:val="0"/>
        <w:rPr>
          <w:rFonts w:asciiTheme="minorHAnsi" w:hAnsiTheme="minorHAnsi" w:cstheme="minorHAnsi"/>
          <w:b/>
          <w:bCs/>
          <w:sz w:val="22"/>
          <w:szCs w:val="22"/>
          <w:lang w:val="fr-CH"/>
        </w:rPr>
      </w:pPr>
    </w:p>
    <w:p w14:paraId="0B47F9BB" w14:textId="24F554D9" w:rsidR="00CB47E4" w:rsidRPr="00C24229" w:rsidRDefault="00283A4C" w:rsidP="00431D82">
      <w:pPr>
        <w:pStyle w:val="Style5"/>
        <w:adjustRightInd/>
        <w:spacing w:line="360" w:lineRule="auto"/>
        <w:outlineLvl w:val="0"/>
        <w:rPr>
          <w:rFonts w:ascii="Arial" w:hAnsi="Arial" w:cs="Arial"/>
          <w:bCs/>
          <w:lang w:val="fr-CH"/>
        </w:rPr>
      </w:pPr>
      <w:r w:rsidRPr="00C24229">
        <w:rPr>
          <w:rFonts w:asciiTheme="minorHAnsi" w:hAnsiTheme="minorHAnsi" w:cstheme="minorHAnsi"/>
          <w:b/>
          <w:color w:val="006600"/>
          <w:sz w:val="24"/>
          <w:szCs w:val="24"/>
          <w:lang w:val="fr-CH"/>
        </w:rPr>
        <w:t>Résumé</w:t>
      </w:r>
      <w:r w:rsidR="002A312E" w:rsidRPr="00C24229">
        <w:rPr>
          <w:rFonts w:asciiTheme="minorHAnsi" w:hAnsiTheme="minorHAnsi" w:cstheme="minorHAnsi"/>
          <w:sz w:val="22"/>
          <w:szCs w:val="22"/>
          <w:lang w:val="fr-CH"/>
        </w:rPr>
        <w:t xml:space="preserve"> </w:t>
      </w:r>
      <w:r w:rsidR="002A312E" w:rsidRPr="00C24229">
        <w:rPr>
          <w:rFonts w:asciiTheme="minorHAnsi" w:hAnsiTheme="minorHAnsi" w:cstheme="minorHAnsi"/>
          <w:lang w:val="fr-CH"/>
        </w:rPr>
        <w:t>(</w:t>
      </w:r>
      <w:r w:rsidR="00C24229" w:rsidRPr="00DC04E5">
        <w:rPr>
          <w:rFonts w:asciiTheme="minorHAnsi" w:hAnsiTheme="minorHAnsi" w:cstheme="minorHAnsi"/>
          <w:i/>
          <w:lang w:val="fr-CH"/>
        </w:rPr>
        <w:t xml:space="preserve">Fournir une description concise du projet – </w:t>
      </w:r>
      <w:r w:rsidR="00C24229" w:rsidRPr="00DC04E5">
        <w:rPr>
          <w:rFonts w:asciiTheme="minorHAnsi" w:hAnsiTheme="minorHAnsi" w:cstheme="minorHAnsi"/>
          <w:b/>
          <w:i/>
          <w:lang w:val="fr-CH"/>
        </w:rPr>
        <w:t>200 mots maximum</w:t>
      </w:r>
      <w:r w:rsidR="00C24229">
        <w:rPr>
          <w:rFonts w:asciiTheme="minorHAnsi" w:hAnsiTheme="minorHAnsi" w:cstheme="minorHAnsi"/>
          <w:lang w:val="fr-CH"/>
        </w:rPr>
        <w:t>)</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036E8134" w14:textId="77777777" w:rsidTr="00431D82">
        <w:tc>
          <w:tcPr>
            <w:tcW w:w="9576" w:type="dxa"/>
          </w:tcPr>
          <w:p w14:paraId="63442019" w14:textId="77777777" w:rsidR="002A312E" w:rsidRPr="00C24229" w:rsidRDefault="002A312E" w:rsidP="00431D82">
            <w:pPr>
              <w:spacing w:after="0" w:line="240" w:lineRule="auto"/>
              <w:rPr>
                <w:rFonts w:asciiTheme="minorHAnsi" w:hAnsiTheme="minorHAnsi" w:cstheme="minorHAnsi"/>
                <w:b/>
                <w:lang w:val="fr-CH"/>
              </w:rPr>
            </w:pPr>
          </w:p>
          <w:p w14:paraId="47903C84" w14:textId="77777777" w:rsidR="002A312E" w:rsidRPr="00C24229" w:rsidRDefault="002A312E" w:rsidP="00431D82">
            <w:pPr>
              <w:spacing w:after="0" w:line="240" w:lineRule="auto"/>
              <w:rPr>
                <w:rFonts w:asciiTheme="minorHAnsi" w:hAnsiTheme="minorHAnsi" w:cstheme="minorHAnsi"/>
                <w:b/>
                <w:lang w:val="fr-CH"/>
              </w:rPr>
            </w:pPr>
          </w:p>
        </w:tc>
      </w:tr>
    </w:tbl>
    <w:p w14:paraId="39AF955D" w14:textId="77777777" w:rsidR="00457487" w:rsidRPr="00283A4C" w:rsidRDefault="00457487" w:rsidP="00457487">
      <w:pPr>
        <w:pStyle w:val="Style5"/>
        <w:adjustRightInd/>
        <w:spacing w:line="360" w:lineRule="auto"/>
        <w:outlineLvl w:val="0"/>
        <w:rPr>
          <w:rFonts w:asciiTheme="minorHAnsi" w:hAnsiTheme="minorHAnsi" w:cstheme="minorHAnsi"/>
          <w:b/>
          <w:bCs/>
          <w:sz w:val="22"/>
          <w:szCs w:val="22"/>
          <w:lang w:val="fr-CH"/>
        </w:rPr>
      </w:pPr>
    </w:p>
    <w:p w14:paraId="44321754" w14:textId="79993F9F" w:rsidR="00457487" w:rsidRPr="00C24229" w:rsidRDefault="0039793C" w:rsidP="00457487">
      <w:pPr>
        <w:pStyle w:val="Style5"/>
        <w:adjustRightInd/>
        <w:spacing w:line="360" w:lineRule="auto"/>
        <w:outlineLvl w:val="0"/>
        <w:rPr>
          <w:rFonts w:ascii="Arial" w:hAnsi="Arial" w:cs="Arial"/>
          <w:bCs/>
          <w:lang w:val="fr-CH"/>
        </w:rPr>
      </w:pPr>
      <w:r w:rsidRPr="00D25B0E">
        <w:rPr>
          <w:rFonts w:asciiTheme="minorHAnsi" w:hAnsiTheme="minorHAnsi" w:cstheme="minorHAnsi"/>
          <w:b/>
          <w:color w:val="006600"/>
          <w:sz w:val="24"/>
          <w:szCs w:val="24"/>
          <w:lang w:val="fr-CH"/>
        </w:rPr>
        <w:t>Vision à long terme</w:t>
      </w:r>
      <w:r w:rsidR="00457487" w:rsidRPr="00D25B0E">
        <w:rPr>
          <w:rFonts w:asciiTheme="minorHAnsi" w:hAnsiTheme="minorHAnsi" w:cstheme="minorHAnsi"/>
          <w:sz w:val="22"/>
          <w:szCs w:val="22"/>
          <w:lang w:val="fr-CH"/>
        </w:rPr>
        <w:t xml:space="preserve"> </w:t>
      </w:r>
      <w:r w:rsidR="00457487" w:rsidRPr="00D25B0E">
        <w:rPr>
          <w:rFonts w:asciiTheme="minorHAnsi" w:hAnsiTheme="minorHAnsi" w:cstheme="minorHAnsi"/>
          <w:lang w:val="fr-CH"/>
        </w:rPr>
        <w:t>(</w:t>
      </w:r>
      <w:r w:rsidR="00457487" w:rsidRPr="00D25B0E">
        <w:rPr>
          <w:rFonts w:asciiTheme="minorHAnsi" w:hAnsiTheme="minorHAnsi" w:cstheme="minorHAnsi"/>
          <w:i/>
          <w:lang w:val="fr-CH"/>
        </w:rPr>
        <w:t xml:space="preserve">Fournir une description concise </w:t>
      </w:r>
      <w:r w:rsidRPr="00D25B0E">
        <w:rPr>
          <w:rFonts w:asciiTheme="minorHAnsi" w:hAnsiTheme="minorHAnsi" w:cstheme="minorHAnsi"/>
          <w:i/>
          <w:lang w:val="fr-CH"/>
        </w:rPr>
        <w:t xml:space="preserve">de la vision à long terme </w:t>
      </w:r>
      <w:r w:rsidR="00457487" w:rsidRPr="00D25B0E">
        <w:rPr>
          <w:rFonts w:asciiTheme="minorHAnsi" w:hAnsiTheme="minorHAnsi" w:cstheme="minorHAnsi"/>
          <w:i/>
          <w:lang w:val="fr-CH"/>
        </w:rPr>
        <w:t xml:space="preserve">du projet – </w:t>
      </w:r>
      <w:ins w:id="0" w:author="Olivier Hasinger" w:date="2021-08-20T11:23:00Z">
        <w:r w:rsidR="0009164C">
          <w:rPr>
            <w:rFonts w:asciiTheme="minorHAnsi" w:hAnsiTheme="minorHAnsi" w:cstheme="minorHAnsi"/>
            <w:b/>
            <w:i/>
            <w:lang w:val="fr-CH"/>
          </w:rPr>
          <w:t>2</w:t>
        </w:r>
      </w:ins>
      <w:del w:id="1" w:author="Olivier Hasinger" w:date="2021-08-20T11:23:00Z">
        <w:r w:rsidRPr="00D25B0E" w:rsidDel="0009164C">
          <w:rPr>
            <w:rFonts w:asciiTheme="minorHAnsi" w:hAnsiTheme="minorHAnsi" w:cstheme="minorHAnsi"/>
            <w:b/>
            <w:i/>
            <w:lang w:val="fr-CH"/>
          </w:rPr>
          <w:delText>1</w:delText>
        </w:r>
      </w:del>
      <w:r w:rsidRPr="00D25B0E">
        <w:rPr>
          <w:rFonts w:asciiTheme="minorHAnsi" w:hAnsiTheme="minorHAnsi" w:cstheme="minorHAnsi"/>
          <w:b/>
          <w:i/>
          <w:lang w:val="fr-CH"/>
        </w:rPr>
        <w:t>00</w:t>
      </w:r>
      <w:r w:rsidR="00457487" w:rsidRPr="00D25B0E">
        <w:rPr>
          <w:rFonts w:asciiTheme="minorHAnsi" w:hAnsiTheme="minorHAnsi" w:cstheme="minorHAnsi"/>
          <w:b/>
          <w:i/>
          <w:lang w:val="fr-CH"/>
        </w:rPr>
        <w:t xml:space="preserve"> mots maximum</w:t>
      </w:r>
      <w:r w:rsidR="00457487" w:rsidRPr="00D25B0E">
        <w:rPr>
          <w:rFonts w:asciiTheme="minorHAnsi" w:hAnsiTheme="minorHAnsi" w:cstheme="minorHAnsi"/>
          <w:lang w:val="fr-CH"/>
        </w:rPr>
        <w:t>)</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457487" w:rsidRPr="0009164C" w14:paraId="4C121F57" w14:textId="77777777" w:rsidTr="00AD3E4C">
        <w:tc>
          <w:tcPr>
            <w:tcW w:w="9576" w:type="dxa"/>
          </w:tcPr>
          <w:p w14:paraId="50B5CC07" w14:textId="77777777" w:rsidR="00457487" w:rsidRPr="00C24229" w:rsidRDefault="00457487" w:rsidP="00AD3E4C">
            <w:pPr>
              <w:spacing w:after="0" w:line="240" w:lineRule="auto"/>
              <w:rPr>
                <w:rFonts w:asciiTheme="minorHAnsi" w:hAnsiTheme="minorHAnsi" w:cstheme="minorHAnsi"/>
                <w:b/>
                <w:lang w:val="fr-CH"/>
              </w:rPr>
            </w:pPr>
          </w:p>
          <w:p w14:paraId="69611290" w14:textId="77777777" w:rsidR="00457487" w:rsidRPr="00C24229" w:rsidRDefault="00457487" w:rsidP="00AD3E4C">
            <w:pPr>
              <w:spacing w:after="0" w:line="240" w:lineRule="auto"/>
              <w:rPr>
                <w:rFonts w:asciiTheme="minorHAnsi" w:hAnsiTheme="minorHAnsi" w:cstheme="minorHAnsi"/>
                <w:b/>
                <w:lang w:val="fr-CH"/>
              </w:rPr>
            </w:pPr>
          </w:p>
        </w:tc>
      </w:tr>
    </w:tbl>
    <w:p w14:paraId="415F54EC" w14:textId="77777777" w:rsidR="002A312E" w:rsidRPr="00C24229" w:rsidRDefault="002A312E" w:rsidP="00B72A87">
      <w:pPr>
        <w:pStyle w:val="Style5"/>
        <w:adjustRightInd/>
        <w:spacing w:line="360" w:lineRule="auto"/>
        <w:outlineLvl w:val="0"/>
        <w:rPr>
          <w:rFonts w:asciiTheme="minorHAnsi" w:hAnsiTheme="minorHAnsi" w:cstheme="minorHAnsi"/>
          <w:b/>
          <w:bCs/>
          <w:sz w:val="22"/>
          <w:szCs w:val="22"/>
          <w:lang w:val="fr-CH"/>
        </w:rPr>
      </w:pPr>
    </w:p>
    <w:p w14:paraId="0149C1F2" w14:textId="4EC327B4"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w:t>
      </w:r>
      <w:r w:rsidR="00C24229">
        <w:rPr>
          <w:rFonts w:asciiTheme="minorHAnsi" w:hAnsiTheme="minorHAnsi" w:cstheme="minorHAnsi"/>
          <w:b/>
          <w:color w:val="006600"/>
          <w:sz w:val="24"/>
          <w:szCs w:val="24"/>
        </w:rPr>
        <w:t>ée</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350"/>
      </w:tblGrid>
      <w:tr w:rsidR="00B72A87" w:rsidRPr="0009164C" w14:paraId="37428300" w14:textId="77777777" w:rsidTr="00B72A87">
        <w:trPr>
          <w:trHeight w:val="20"/>
        </w:trPr>
        <w:tc>
          <w:tcPr>
            <w:tcW w:w="9576" w:type="dxa"/>
          </w:tcPr>
          <w:p w14:paraId="05A21D16" w14:textId="52F222BC" w:rsidR="00B72A87" w:rsidRPr="00C24229" w:rsidRDefault="00C24229" w:rsidP="001A4A47">
            <w:pPr>
              <w:spacing w:after="0" w:line="240" w:lineRule="auto"/>
              <w:rPr>
                <w:rFonts w:asciiTheme="minorHAnsi" w:hAnsiTheme="minorHAnsi" w:cstheme="minorHAnsi"/>
                <w:lang w:val="fr-CH"/>
              </w:rPr>
            </w:pPr>
            <w:r w:rsidRPr="00C24229">
              <w:rPr>
                <w:rFonts w:asciiTheme="minorHAnsi" w:hAnsiTheme="minorHAnsi" w:cstheme="minorHAnsi"/>
                <w:b/>
                <w:lang w:val="fr-CH"/>
              </w:rPr>
              <w:t>Durée du projet</w:t>
            </w:r>
            <w:r w:rsidR="00B72A87" w:rsidRPr="00C24229">
              <w:rPr>
                <w:rFonts w:asciiTheme="minorHAnsi" w:hAnsiTheme="minorHAnsi" w:cstheme="minorHAnsi"/>
                <w:b/>
                <w:lang w:val="fr-CH"/>
              </w:rPr>
              <w:t xml:space="preserve"> </w:t>
            </w:r>
            <w:r w:rsidR="00B72A87" w:rsidRPr="00C24229">
              <w:rPr>
                <w:rFonts w:asciiTheme="minorHAnsi" w:hAnsiTheme="minorHAnsi" w:cstheme="minorHAnsi"/>
                <w:i/>
                <w:sz w:val="20"/>
                <w:szCs w:val="20"/>
                <w:lang w:val="fr-CH"/>
              </w:rPr>
              <w:t xml:space="preserve">(Nb </w:t>
            </w:r>
            <w:r w:rsidRPr="00C24229">
              <w:rPr>
                <w:rFonts w:asciiTheme="minorHAnsi" w:hAnsiTheme="minorHAnsi" w:cstheme="minorHAnsi"/>
                <w:i/>
                <w:sz w:val="20"/>
                <w:szCs w:val="20"/>
                <w:lang w:val="fr-CH"/>
              </w:rPr>
              <w:t>de mois</w:t>
            </w:r>
            <w:r w:rsidR="00B72A87" w:rsidRPr="00C24229">
              <w:rPr>
                <w:rFonts w:asciiTheme="minorHAnsi" w:hAnsiTheme="minorHAnsi" w:cstheme="minorHAnsi"/>
                <w:i/>
                <w:sz w:val="20"/>
                <w:szCs w:val="20"/>
                <w:lang w:val="fr-CH"/>
              </w:rPr>
              <w:t>)</w:t>
            </w:r>
            <w:r w:rsidR="00B72A87" w:rsidRPr="00C24229">
              <w:rPr>
                <w:rFonts w:asciiTheme="minorHAnsi" w:hAnsiTheme="minorHAnsi" w:cstheme="minorHAnsi"/>
                <w:b/>
                <w:sz w:val="20"/>
                <w:szCs w:val="20"/>
                <w:lang w:val="fr-CH"/>
              </w:rPr>
              <w:t>:</w:t>
            </w:r>
            <w:r w:rsidR="00B72A87" w:rsidRPr="00C24229">
              <w:rPr>
                <w:rFonts w:asciiTheme="minorHAnsi" w:hAnsiTheme="minorHAnsi" w:cstheme="minorHAnsi"/>
                <w:lang w:val="fr-CH"/>
              </w:rPr>
              <w:t xml:space="preserve"> </w:t>
            </w:r>
          </w:p>
        </w:tc>
      </w:tr>
      <w:tr w:rsidR="00431D82" w:rsidRPr="0009164C" w14:paraId="10FF2742" w14:textId="77777777" w:rsidTr="00B72A87">
        <w:trPr>
          <w:trHeight w:val="20"/>
        </w:trPr>
        <w:tc>
          <w:tcPr>
            <w:tcW w:w="9576" w:type="dxa"/>
          </w:tcPr>
          <w:p w14:paraId="0DA86A35" w14:textId="0FD0D4DB"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début</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r w:rsidR="00431D82" w:rsidRPr="0009164C" w14:paraId="1E33E9EF" w14:textId="77777777" w:rsidTr="00B72A87">
        <w:trPr>
          <w:trHeight w:val="20"/>
        </w:trPr>
        <w:tc>
          <w:tcPr>
            <w:tcW w:w="9576" w:type="dxa"/>
          </w:tcPr>
          <w:p w14:paraId="2791C4B4" w14:textId="1B56A6D7"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fin</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bl>
    <w:p w14:paraId="48A246AC" w14:textId="77777777" w:rsidR="00431D82" w:rsidRPr="00C24229" w:rsidRDefault="00431D82" w:rsidP="005D08AC">
      <w:pPr>
        <w:pStyle w:val="Style5"/>
        <w:adjustRightInd/>
        <w:spacing w:line="360" w:lineRule="auto"/>
        <w:outlineLvl w:val="0"/>
        <w:rPr>
          <w:rFonts w:asciiTheme="minorHAnsi" w:hAnsiTheme="minorHAnsi" w:cstheme="minorHAnsi"/>
          <w:b/>
          <w:bCs/>
          <w:sz w:val="22"/>
          <w:szCs w:val="22"/>
          <w:lang w:val="fr-CH"/>
        </w:rPr>
      </w:pPr>
    </w:p>
    <w:p w14:paraId="147E0DF4" w14:textId="2BBF3EC8" w:rsidR="002A312E" w:rsidRPr="00C24229" w:rsidRDefault="00C24229" w:rsidP="005D08AC">
      <w:pPr>
        <w:spacing w:after="0" w:line="240" w:lineRule="auto"/>
        <w:rPr>
          <w:rFonts w:asciiTheme="minorHAnsi" w:hAnsiTheme="minorHAnsi" w:cstheme="minorHAnsi"/>
          <w:b/>
          <w:color w:val="006600"/>
          <w:sz w:val="24"/>
          <w:szCs w:val="24"/>
          <w:lang w:val="fr-CH"/>
        </w:rPr>
      </w:pPr>
      <w:r w:rsidRPr="00C24229">
        <w:rPr>
          <w:rFonts w:asciiTheme="minorHAnsi" w:hAnsiTheme="minorHAnsi" w:cstheme="minorHAnsi"/>
          <w:b/>
          <w:color w:val="006600"/>
          <w:sz w:val="24"/>
          <w:szCs w:val="24"/>
          <w:lang w:val="fr-CH"/>
        </w:rPr>
        <w:t>Localisation du projet</w:t>
      </w:r>
      <w:r w:rsidR="002A312E" w:rsidRPr="00C24229">
        <w:rPr>
          <w:rFonts w:asciiTheme="minorHAnsi" w:hAnsiTheme="minorHAnsi" w:cstheme="minorHAnsi"/>
          <w:b/>
          <w:color w:val="006600"/>
          <w:sz w:val="24"/>
          <w:szCs w:val="24"/>
          <w:lang w:val="fr-CH"/>
        </w:rPr>
        <w:t xml:space="preserve"> </w:t>
      </w:r>
      <w:r w:rsidR="002A312E" w:rsidRPr="00C24229">
        <w:rPr>
          <w:rFonts w:asciiTheme="minorHAnsi" w:hAnsiTheme="minorHAnsi" w:cstheme="minorHAnsi"/>
          <w:i/>
          <w:sz w:val="20"/>
          <w:szCs w:val="20"/>
          <w:lang w:val="fr-CH"/>
        </w:rPr>
        <w:t>(</w:t>
      </w:r>
      <w:r w:rsidRPr="00C24229">
        <w:rPr>
          <w:rFonts w:asciiTheme="minorHAnsi" w:hAnsiTheme="minorHAnsi" w:cstheme="minorHAnsi"/>
          <w:i/>
          <w:sz w:val="20"/>
          <w:szCs w:val="20"/>
          <w:lang w:val="fr-CH"/>
        </w:rPr>
        <w:t>Donner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géographiqu</w:t>
      </w:r>
      <w:r>
        <w:rPr>
          <w:rFonts w:asciiTheme="minorHAnsi" w:hAnsiTheme="minorHAnsi" w:cstheme="minorHAnsi"/>
          <w:i/>
          <w:sz w:val="20"/>
          <w:szCs w:val="20"/>
          <w:lang w:val="fr-CH"/>
        </w:rPr>
        <w:t xml:space="preserve">e du projet (y compris le pays, la région, le site…) où les activités auront lieu. </w:t>
      </w:r>
      <w:r w:rsidRPr="00C24229">
        <w:rPr>
          <w:rFonts w:asciiTheme="minorHAnsi" w:hAnsiTheme="minorHAnsi" w:cstheme="minorHAnsi"/>
          <w:b/>
          <w:i/>
          <w:sz w:val="20"/>
          <w:szCs w:val="20"/>
          <w:lang w:val="fr-CH"/>
        </w:rPr>
        <w:t>Joindre une carte</w:t>
      </w:r>
      <w:r w:rsidRPr="00C24229">
        <w:rPr>
          <w:rFonts w:asciiTheme="minorHAnsi" w:hAnsiTheme="minorHAnsi" w:cstheme="minorHAnsi"/>
          <w:i/>
          <w:sz w:val="20"/>
          <w:szCs w:val="20"/>
          <w:lang w:val="fr-CH"/>
        </w:rPr>
        <w:t xml:space="preserve"> montrant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des sites mentionnés dans</w:t>
      </w:r>
      <w:r>
        <w:rPr>
          <w:rFonts w:asciiTheme="minorHAnsi" w:hAnsiTheme="minorHAnsi" w:cstheme="minorHAnsi"/>
          <w:i/>
          <w:sz w:val="20"/>
          <w:szCs w:val="20"/>
          <w:lang w:val="fr-CH"/>
        </w:rPr>
        <w:t xml:space="preserve"> le document de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59BFCA35" w14:textId="77777777" w:rsidTr="00B72A87">
        <w:tc>
          <w:tcPr>
            <w:tcW w:w="9776" w:type="dxa"/>
          </w:tcPr>
          <w:p w14:paraId="42E9F879" w14:textId="77777777" w:rsidR="005D08AC" w:rsidRPr="00C24229" w:rsidRDefault="005D08AC" w:rsidP="002A312E">
            <w:pPr>
              <w:spacing w:after="0" w:line="240" w:lineRule="auto"/>
              <w:rPr>
                <w:rFonts w:asciiTheme="minorHAnsi" w:hAnsiTheme="minorHAnsi" w:cstheme="minorHAnsi"/>
                <w:lang w:val="fr-CH"/>
              </w:rPr>
            </w:pPr>
          </w:p>
          <w:p w14:paraId="24EE0197" w14:textId="77777777" w:rsidR="00B72A87" w:rsidRPr="00C24229" w:rsidRDefault="00B72A87" w:rsidP="002A312E">
            <w:pPr>
              <w:spacing w:after="0" w:line="240" w:lineRule="auto"/>
              <w:rPr>
                <w:rFonts w:asciiTheme="minorHAnsi" w:hAnsiTheme="minorHAnsi" w:cstheme="minorHAnsi"/>
                <w:b/>
                <w:lang w:val="fr-CH"/>
              </w:rPr>
            </w:pPr>
          </w:p>
        </w:tc>
      </w:tr>
    </w:tbl>
    <w:p w14:paraId="2DBD309E" w14:textId="77777777" w:rsidR="002A312E" w:rsidRPr="00C24229" w:rsidRDefault="002A312E" w:rsidP="005D08AC">
      <w:pPr>
        <w:pStyle w:val="Style5"/>
        <w:adjustRightInd/>
        <w:spacing w:line="360" w:lineRule="auto"/>
        <w:outlineLvl w:val="0"/>
        <w:rPr>
          <w:rFonts w:asciiTheme="minorHAnsi" w:hAnsiTheme="minorHAnsi" w:cstheme="minorHAnsi"/>
          <w:b/>
          <w:bCs/>
          <w:sz w:val="22"/>
          <w:szCs w:val="22"/>
          <w:lang w:val="fr-CH"/>
        </w:rPr>
      </w:pPr>
    </w:p>
    <w:p w14:paraId="4DFEDD50" w14:textId="0A202E7F" w:rsidR="002A312E" w:rsidRPr="009339D6" w:rsidRDefault="009339D6" w:rsidP="005D08AC">
      <w:pPr>
        <w:spacing w:after="0" w:line="240" w:lineRule="auto"/>
        <w:rPr>
          <w:rFonts w:asciiTheme="minorHAnsi" w:hAnsiTheme="minorHAnsi" w:cstheme="minorHAnsi"/>
          <w:b/>
          <w:color w:val="006600"/>
          <w:sz w:val="24"/>
          <w:szCs w:val="24"/>
          <w:lang w:val="fr-CH"/>
        </w:rPr>
      </w:pPr>
      <w:r w:rsidRPr="009339D6">
        <w:rPr>
          <w:rFonts w:asciiTheme="minorHAnsi" w:hAnsiTheme="minorHAnsi" w:cstheme="minorHAnsi"/>
          <w:b/>
          <w:color w:val="006600"/>
          <w:sz w:val="24"/>
          <w:szCs w:val="24"/>
          <w:lang w:val="fr-CH"/>
        </w:rPr>
        <w:t xml:space="preserve">Espèces / Habitats menacés ciblés </w:t>
      </w:r>
      <w:r w:rsidR="002A312E" w:rsidRPr="009339D6">
        <w:rPr>
          <w:rFonts w:asciiTheme="minorHAnsi" w:hAnsiTheme="minorHAnsi" w:cstheme="minorHAnsi"/>
          <w:i/>
          <w:sz w:val="20"/>
          <w:szCs w:val="20"/>
          <w:lang w:val="fr-CH"/>
        </w:rPr>
        <w:t>(</w:t>
      </w:r>
      <w:r w:rsidRPr="009339D6">
        <w:rPr>
          <w:rFonts w:asciiTheme="minorHAnsi" w:hAnsiTheme="minorHAnsi" w:cstheme="minorHAnsi"/>
          <w:i/>
          <w:sz w:val="20"/>
          <w:szCs w:val="20"/>
          <w:lang w:val="fr-CH"/>
        </w:rPr>
        <w:t>Donner la liste des espèces menaces et des type</w:t>
      </w:r>
      <w:r>
        <w:rPr>
          <w:rFonts w:asciiTheme="minorHAnsi" w:hAnsiTheme="minorHAnsi" w:cstheme="minorHAnsi"/>
          <w:i/>
          <w:sz w:val="20"/>
          <w:szCs w:val="20"/>
          <w:lang w:val="fr-CH"/>
        </w:rPr>
        <w:t xml:space="preserve">s d’habitats qui seront directement ciblés par les activités du projet. </w:t>
      </w:r>
      <w:r w:rsidRPr="009339D6">
        <w:rPr>
          <w:rFonts w:asciiTheme="minorHAnsi" w:hAnsiTheme="minorHAnsi" w:cstheme="minorHAnsi"/>
          <w:i/>
          <w:sz w:val="20"/>
          <w:szCs w:val="20"/>
          <w:lang w:val="fr-CH"/>
        </w:rPr>
        <w:t>Donner les catégories de la Liste rouge de l’UICN et indiquer si les espèces sont couver</w:t>
      </w:r>
      <w:r>
        <w:rPr>
          <w:rFonts w:asciiTheme="minorHAnsi" w:hAnsiTheme="minorHAnsi" w:cstheme="minorHAnsi"/>
          <w:i/>
          <w:sz w:val="20"/>
          <w:szCs w:val="20"/>
          <w:lang w:val="fr-CH"/>
        </w:rPr>
        <w:t>tes par des conventions internationales (la CITES par exemple</w:t>
      </w:r>
      <w:r w:rsidRPr="009339D6">
        <w:rPr>
          <w:rFonts w:asciiTheme="minorHAnsi" w:hAnsiTheme="minorHAnsi" w:cstheme="minorHAnsi"/>
          <w:i/>
          <w:sz w:val="20"/>
          <w:szCs w:val="20"/>
          <w:lang w:val="fr-CH"/>
        </w:rPr>
        <w:t>)</w:t>
      </w:r>
      <w:r w:rsidR="00B72A87" w:rsidRPr="009339D6">
        <w:rPr>
          <w:rFonts w:asciiTheme="minorHAnsi" w:hAnsiTheme="minorHAnsi" w:cstheme="minorHAnsi"/>
          <w:i/>
          <w:sz w:val="20"/>
          <w:szCs w:val="20"/>
          <w:lang w:val="fr-CH"/>
        </w:rPr>
        <w:t xml:space="preserve"> </w:t>
      </w:r>
      <w:r w:rsidRPr="009339D6">
        <w:rPr>
          <w:rFonts w:asciiTheme="minorHAnsi" w:hAnsiTheme="minorHAnsi" w:cstheme="minorHAnsi"/>
          <w:i/>
          <w:sz w:val="20"/>
          <w:szCs w:val="20"/>
          <w:lang w:val="fr-CH"/>
        </w:rPr>
        <w:t>ou une législation nationale</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3B7251A3" w14:textId="77777777" w:rsidTr="005D08AC">
        <w:tc>
          <w:tcPr>
            <w:tcW w:w="9776" w:type="dxa"/>
          </w:tcPr>
          <w:p w14:paraId="457D1D94" w14:textId="77777777" w:rsidR="005D08AC" w:rsidRPr="009339D6" w:rsidRDefault="005D08AC" w:rsidP="002A312E">
            <w:pPr>
              <w:spacing w:after="0" w:line="240" w:lineRule="auto"/>
              <w:rPr>
                <w:rFonts w:asciiTheme="minorHAnsi" w:hAnsiTheme="minorHAnsi" w:cstheme="minorHAnsi"/>
                <w:lang w:val="fr-CH"/>
              </w:rPr>
            </w:pPr>
          </w:p>
          <w:p w14:paraId="6BE49699" w14:textId="77777777" w:rsidR="002A312E" w:rsidRPr="009339D6" w:rsidRDefault="002A312E" w:rsidP="002A312E">
            <w:pPr>
              <w:spacing w:after="0" w:line="240" w:lineRule="auto"/>
              <w:rPr>
                <w:rFonts w:asciiTheme="minorHAnsi" w:hAnsiTheme="minorHAnsi" w:cstheme="minorHAnsi"/>
                <w:lang w:val="fr-CH"/>
              </w:rPr>
            </w:pPr>
          </w:p>
        </w:tc>
      </w:tr>
    </w:tbl>
    <w:p w14:paraId="2BB29CFA" w14:textId="77777777" w:rsidR="002A312E" w:rsidRPr="009339D6" w:rsidRDefault="002A312E" w:rsidP="005D08AC">
      <w:pPr>
        <w:pStyle w:val="Style5"/>
        <w:adjustRightInd/>
        <w:spacing w:line="360" w:lineRule="auto"/>
        <w:outlineLvl w:val="0"/>
        <w:rPr>
          <w:rFonts w:asciiTheme="minorHAnsi" w:hAnsiTheme="minorHAnsi" w:cstheme="minorHAnsi"/>
          <w:b/>
          <w:bCs/>
          <w:sz w:val="22"/>
          <w:szCs w:val="22"/>
          <w:lang w:val="fr-CH"/>
        </w:rPr>
      </w:pPr>
    </w:p>
    <w:p w14:paraId="7E3CF696" w14:textId="4DB960E9" w:rsidR="002A312E" w:rsidRPr="002A312E" w:rsidRDefault="009339D6" w:rsidP="002A312E">
      <w:pPr>
        <w:spacing w:after="0" w:line="240" w:lineRule="auto"/>
        <w:rPr>
          <w:rFonts w:eastAsia="MS Mincho"/>
          <w:b/>
          <w:lang w:val="en-GB"/>
        </w:rPr>
      </w:pPr>
      <w:r w:rsidRPr="009339D6">
        <w:rPr>
          <w:rFonts w:eastAsia="MS Mincho"/>
          <w:b/>
          <w:color w:val="006600"/>
          <w:sz w:val="24"/>
          <w:szCs w:val="24"/>
          <w:lang w:val="fr-CH"/>
        </w:rPr>
        <w:t>Statut actuel du projet</w:t>
      </w:r>
      <w:r w:rsidR="002A312E" w:rsidRPr="009339D6">
        <w:rPr>
          <w:rFonts w:eastAsia="MS Mincho"/>
          <w:i/>
          <w:lang w:val="fr-CH"/>
        </w:rPr>
        <w:t xml:space="preserve"> </w:t>
      </w:r>
      <w:r w:rsidR="002A312E" w:rsidRPr="009339D6">
        <w:rPr>
          <w:rFonts w:eastAsia="MS Mincho"/>
          <w:i/>
          <w:sz w:val="20"/>
          <w:szCs w:val="20"/>
          <w:lang w:val="fr-CH"/>
        </w:rPr>
        <w:t>(</w:t>
      </w:r>
      <w:r w:rsidRPr="009339D6">
        <w:rPr>
          <w:rFonts w:eastAsia="MS Mincho"/>
          <w:i/>
          <w:sz w:val="20"/>
          <w:szCs w:val="20"/>
          <w:lang w:val="fr-CH"/>
        </w:rPr>
        <w:t>Expliquer si le projet est entièrem</w:t>
      </w:r>
      <w:r>
        <w:rPr>
          <w:rFonts w:eastAsia="MS Mincho"/>
          <w:i/>
          <w:sz w:val="20"/>
          <w:szCs w:val="20"/>
          <w:lang w:val="fr-CH"/>
        </w:rPr>
        <w:t>ent nouveau ou s’il s’agit de la poursuite d’un travail précédent ou actuellement en cours</w:t>
      </w:r>
      <w:r w:rsidR="002A312E" w:rsidRPr="009339D6">
        <w:rPr>
          <w:rFonts w:eastAsia="MS Mincho"/>
          <w:i/>
          <w:sz w:val="20"/>
          <w:szCs w:val="20"/>
          <w:lang w:val="fr-CH"/>
        </w:rPr>
        <w:t xml:space="preserve">. </w:t>
      </w:r>
      <w:r w:rsidRPr="009339D6">
        <w:rPr>
          <w:rFonts w:eastAsia="MS Mincho"/>
          <w:i/>
          <w:sz w:val="20"/>
          <w:szCs w:val="20"/>
          <w:lang w:val="fr-CH"/>
        </w:rPr>
        <w:t>Dans ce dernier cas</w:t>
      </w:r>
      <w:r w:rsidR="002A312E" w:rsidRPr="009339D6">
        <w:rPr>
          <w:rFonts w:eastAsia="MS Mincho"/>
          <w:i/>
          <w:sz w:val="20"/>
          <w:szCs w:val="20"/>
          <w:lang w:val="fr-CH"/>
        </w:rPr>
        <w:t xml:space="preserve">, </w:t>
      </w:r>
      <w:r w:rsidRPr="009339D6">
        <w:rPr>
          <w:rFonts w:eastAsia="MS Mincho"/>
          <w:i/>
          <w:sz w:val="20"/>
          <w:szCs w:val="20"/>
          <w:lang w:val="fr-CH"/>
        </w:rPr>
        <w:t xml:space="preserve">merci d’expliquer comment le financement de la </w:t>
      </w:r>
      <w:r>
        <w:rPr>
          <w:rFonts w:eastAsia="MS Mincho"/>
          <w:i/>
          <w:sz w:val="20"/>
          <w:szCs w:val="20"/>
          <w:lang w:val="fr-CH"/>
        </w:rPr>
        <w:t>F</w:t>
      </w:r>
      <w:r w:rsidR="002A312E" w:rsidRPr="009339D6">
        <w:rPr>
          <w:rFonts w:eastAsia="MS Mincho"/>
          <w:i/>
          <w:sz w:val="20"/>
          <w:szCs w:val="20"/>
          <w:lang w:val="fr-CH"/>
        </w:rPr>
        <w:t xml:space="preserve">ondation </w:t>
      </w:r>
      <w:r w:rsidR="005D08AC" w:rsidRPr="009339D6">
        <w:rPr>
          <w:rFonts w:eastAsia="MS Mincho"/>
          <w:i/>
          <w:sz w:val="20"/>
          <w:szCs w:val="20"/>
          <w:lang w:val="fr-CH"/>
        </w:rPr>
        <w:t>Franklinia</w:t>
      </w:r>
      <w:r w:rsidR="002A312E" w:rsidRPr="009339D6">
        <w:rPr>
          <w:rFonts w:eastAsia="MS Mincho"/>
          <w:i/>
          <w:sz w:val="20"/>
          <w:szCs w:val="20"/>
          <w:lang w:val="fr-CH"/>
        </w:rPr>
        <w:t xml:space="preserve"> </w:t>
      </w:r>
      <w:r>
        <w:rPr>
          <w:rFonts w:eastAsia="MS Mincho"/>
          <w:i/>
          <w:sz w:val="20"/>
          <w:szCs w:val="20"/>
          <w:lang w:val="fr-CH"/>
        </w:rPr>
        <w:t xml:space="preserve">affectera les activités existantes et les résultats que cela aura. </w:t>
      </w:r>
      <w:r w:rsidRPr="009339D6">
        <w:rPr>
          <w:rFonts w:eastAsia="MS Mincho"/>
          <w:i/>
          <w:sz w:val="20"/>
          <w:szCs w:val="20"/>
        </w:rPr>
        <w:t xml:space="preserve">Ce projet fait-il partie </w:t>
      </w:r>
      <w:r>
        <w:rPr>
          <w:rFonts w:eastAsia="MS Mincho"/>
          <w:i/>
          <w:sz w:val="20"/>
          <w:szCs w:val="20"/>
        </w:rPr>
        <w:t>d’une initiative plus importante?</w:t>
      </w:r>
      <w:r w:rsidR="002A312E"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58D3B84C" w:rsidR="002A312E" w:rsidRPr="006A2395" w:rsidRDefault="002A312E" w:rsidP="002A312E">
      <w:pPr>
        <w:spacing w:after="0" w:line="240" w:lineRule="auto"/>
        <w:rPr>
          <w:rFonts w:asciiTheme="minorHAnsi" w:eastAsia="MS Mincho" w:hAnsiTheme="minorHAnsi" w:cstheme="minorHAnsi"/>
          <w:b/>
          <w:sz w:val="20"/>
          <w:szCs w:val="20"/>
          <w:lang w:val="en-GB"/>
        </w:rPr>
      </w:pPr>
      <w:r w:rsidRPr="00A31482">
        <w:rPr>
          <w:rFonts w:asciiTheme="minorHAnsi" w:eastAsia="MS Mincho" w:hAnsiTheme="minorHAnsi" w:cstheme="minorHAnsi"/>
          <w:b/>
          <w:color w:val="006600"/>
          <w:sz w:val="24"/>
          <w:szCs w:val="24"/>
          <w:lang w:val="fr-CH"/>
        </w:rPr>
        <w:t>Budget (</w:t>
      </w:r>
      <w:r w:rsidR="00A31482" w:rsidRPr="00A31482">
        <w:rPr>
          <w:rFonts w:asciiTheme="minorHAnsi" w:eastAsia="MS Mincho" w:hAnsiTheme="minorHAnsi" w:cstheme="minorHAnsi"/>
          <w:b/>
          <w:color w:val="006600"/>
          <w:sz w:val="24"/>
          <w:szCs w:val="24"/>
          <w:lang w:val="fr-CH"/>
        </w:rPr>
        <w:t>dans la devise préférentielle</w:t>
      </w:r>
      <w:r w:rsidRPr="00A31482">
        <w:rPr>
          <w:rFonts w:asciiTheme="minorHAnsi" w:eastAsia="MS Mincho" w:hAnsiTheme="minorHAnsi" w:cstheme="minorHAnsi"/>
          <w:b/>
          <w:color w:val="006600"/>
          <w:sz w:val="24"/>
          <w:szCs w:val="24"/>
          <w:lang w:val="fr-CH"/>
        </w:rPr>
        <w:t>)</w:t>
      </w:r>
      <w:r w:rsidRPr="00A31482">
        <w:rPr>
          <w:rFonts w:asciiTheme="minorHAnsi" w:eastAsia="MS Mincho" w:hAnsiTheme="minorHAnsi" w:cstheme="minorHAnsi"/>
          <w:i/>
          <w:color w:val="4F81BD"/>
          <w:lang w:val="fr-CH"/>
        </w:rPr>
        <w:t xml:space="preserve"> </w:t>
      </w:r>
      <w:r w:rsidRPr="00A31482">
        <w:rPr>
          <w:rFonts w:asciiTheme="minorHAnsi" w:eastAsia="MS Mincho" w:hAnsiTheme="minorHAnsi" w:cstheme="minorHAnsi"/>
          <w:i/>
          <w:sz w:val="20"/>
          <w:szCs w:val="20"/>
          <w:lang w:val="fr-CH"/>
        </w:rPr>
        <w:t>(</w:t>
      </w:r>
      <w:r w:rsidR="00A31482" w:rsidRPr="00A31482">
        <w:rPr>
          <w:rFonts w:asciiTheme="minorHAnsi" w:eastAsia="MS Mincho" w:hAnsiTheme="minorHAnsi" w:cstheme="minorHAnsi"/>
          <w:i/>
          <w:sz w:val="20"/>
          <w:szCs w:val="20"/>
          <w:lang w:val="fr-CH"/>
        </w:rPr>
        <w:t>Indiquer le montant total demandé et joind</w:t>
      </w:r>
      <w:r w:rsidR="00A31482">
        <w:rPr>
          <w:rFonts w:asciiTheme="minorHAnsi" w:eastAsia="MS Mincho" w:hAnsiTheme="minorHAnsi" w:cstheme="minorHAnsi"/>
          <w:i/>
          <w:sz w:val="20"/>
          <w:szCs w:val="20"/>
          <w:lang w:val="fr-CH"/>
        </w:rPr>
        <w:t>re</w:t>
      </w:r>
      <w:r w:rsidR="00A31482" w:rsidRPr="00A31482">
        <w:rPr>
          <w:rFonts w:asciiTheme="minorHAnsi" w:eastAsia="MS Mincho" w:hAnsiTheme="minorHAnsi" w:cstheme="minorHAnsi"/>
          <w:i/>
          <w:sz w:val="20"/>
          <w:szCs w:val="20"/>
          <w:lang w:val="fr-CH"/>
        </w:rPr>
        <w:t xml:space="preserve"> </w:t>
      </w:r>
      <w:r w:rsidR="00A31482">
        <w:rPr>
          <w:rFonts w:asciiTheme="minorHAnsi" w:eastAsia="MS Mincho" w:hAnsiTheme="minorHAnsi" w:cstheme="minorHAnsi"/>
          <w:i/>
          <w:sz w:val="20"/>
          <w:szCs w:val="20"/>
          <w:lang w:val="fr-CH"/>
        </w:rPr>
        <w:t>le</w:t>
      </w:r>
      <w:r w:rsidR="00A31482" w:rsidRPr="00A31482">
        <w:rPr>
          <w:rFonts w:asciiTheme="minorHAnsi" w:eastAsia="MS Mincho" w:hAnsiTheme="minorHAnsi" w:cstheme="minorHAnsi"/>
          <w:i/>
          <w:sz w:val="20"/>
          <w:szCs w:val="20"/>
          <w:lang w:val="fr-CH"/>
        </w:rPr>
        <w:t xml:space="preserve"> budget dé</w:t>
      </w:r>
      <w:r w:rsidR="00A31482">
        <w:rPr>
          <w:rFonts w:asciiTheme="minorHAnsi" w:eastAsia="MS Mincho" w:hAnsiTheme="minorHAnsi" w:cstheme="minorHAnsi"/>
          <w:i/>
          <w:sz w:val="20"/>
          <w:szCs w:val="20"/>
          <w:lang w:val="fr-CH"/>
        </w:rPr>
        <w:t>taillé</w:t>
      </w:r>
      <w:r w:rsidR="005B1488">
        <w:rPr>
          <w:rFonts w:asciiTheme="minorHAnsi" w:eastAsia="MS Mincho" w:hAnsiTheme="minorHAnsi" w:cstheme="minorHAnsi"/>
          <w:i/>
          <w:sz w:val="20"/>
          <w:szCs w:val="20"/>
          <w:lang w:val="fr-CH"/>
        </w:rPr>
        <w:t xml:space="preserve">. </w:t>
      </w:r>
      <w:r w:rsidR="00342B72" w:rsidRPr="00342B72">
        <w:rPr>
          <w:rFonts w:asciiTheme="minorHAnsi" w:eastAsia="MS Mincho" w:hAnsiTheme="minorHAnsi" w:cstheme="minorHAnsi"/>
          <w:i/>
          <w:sz w:val="20"/>
          <w:szCs w:val="20"/>
          <w:lang w:val="fr-CH"/>
        </w:rPr>
        <w:t>Le montant total demandé doit correspondre à la somme des montants par objectif dans le cadre logique.</w:t>
      </w:r>
      <w:r w:rsidR="00342B72">
        <w:rPr>
          <w:rFonts w:asciiTheme="minorHAnsi" w:eastAsia="MS Mincho" w:hAnsiTheme="minorHAnsi" w:cstheme="minorHAnsi"/>
          <w:i/>
          <w:sz w:val="20"/>
          <w:szCs w:val="20"/>
          <w:lang w:val="fr-CH"/>
        </w:rPr>
        <w:t xml:space="preserve"> </w:t>
      </w:r>
      <w:r w:rsidR="005B1488" w:rsidRPr="005B1488">
        <w:rPr>
          <w:rFonts w:asciiTheme="minorHAnsi" w:eastAsia="MS Mincho" w:hAnsiTheme="minorHAnsi" w:cstheme="minorHAnsi"/>
          <w:i/>
          <w:sz w:val="20"/>
          <w:szCs w:val="20"/>
          <w:lang w:val="fr-CH"/>
        </w:rPr>
        <w:t xml:space="preserve">Spécifier les sources de financement et faire la distinction </w:t>
      </w:r>
      <w:r w:rsidR="005B1488">
        <w:rPr>
          <w:rFonts w:asciiTheme="minorHAnsi" w:eastAsia="MS Mincho" w:hAnsiTheme="minorHAnsi" w:cstheme="minorHAnsi"/>
          <w:i/>
          <w:sz w:val="20"/>
          <w:szCs w:val="20"/>
          <w:lang w:val="fr-CH"/>
        </w:rPr>
        <w:t xml:space="preserve">entre les cofinancements déjà acquis et ceux qui ne sont pas confirmés. </w:t>
      </w:r>
      <w:r w:rsidR="005B1488" w:rsidRPr="005B1488">
        <w:rPr>
          <w:rFonts w:asciiTheme="minorHAnsi" w:eastAsia="MS Mincho" w:hAnsiTheme="minorHAnsi" w:cstheme="minorHAnsi"/>
          <w:i/>
          <w:sz w:val="20"/>
          <w:szCs w:val="20"/>
          <w:lang w:val="fr-CH"/>
        </w:rPr>
        <w:t xml:space="preserve">Si les cofinancements espérés ne sont pas sécurisés comment cela affectera-t-il la </w:t>
      </w:r>
      <w:r w:rsidR="005B1488">
        <w:rPr>
          <w:rFonts w:asciiTheme="minorHAnsi" w:eastAsia="MS Mincho" w:hAnsiTheme="minorHAnsi" w:cstheme="minorHAnsi"/>
          <w:i/>
          <w:sz w:val="20"/>
          <w:szCs w:val="20"/>
          <w:lang w:val="fr-CH"/>
        </w:rPr>
        <w:t xml:space="preserve">faisabilité du projet ? </w:t>
      </w:r>
      <w:r w:rsidR="005B1488" w:rsidRPr="005B1488">
        <w:rPr>
          <w:rFonts w:asciiTheme="minorHAnsi" w:eastAsia="MS Mincho" w:hAnsiTheme="minorHAnsi" w:cstheme="minorHAnsi"/>
          <w:i/>
          <w:sz w:val="20"/>
          <w:szCs w:val="20"/>
        </w:rPr>
        <w:t>Ex</w:t>
      </w:r>
      <w:r w:rsidR="005B1488">
        <w:rPr>
          <w:rFonts w:asciiTheme="minorHAnsi" w:eastAsia="MS Mincho" w:hAnsiTheme="minorHAnsi" w:cstheme="minorHAnsi"/>
          <w:i/>
          <w:sz w:val="20"/>
          <w:szCs w:val="20"/>
        </w:rPr>
        <w:t>pliquer comment les contributions en nature ont été calculées)</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4D99A67" w14:textId="77777777" w:rsidTr="0095606C">
        <w:tc>
          <w:tcPr>
            <w:tcW w:w="9776" w:type="dxa"/>
          </w:tcPr>
          <w:p w14:paraId="11EE0F9C" w14:textId="31990FEA" w:rsidR="002A312E" w:rsidRPr="002A312E"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Financement demandé</w:t>
            </w:r>
            <w:r w:rsidR="0095606C" w:rsidRPr="0095606C">
              <w:rPr>
                <w:rFonts w:asciiTheme="minorHAnsi" w:hAnsiTheme="minorHAnsi" w:cstheme="minorHAnsi"/>
                <w:b/>
                <w:lang w:val="en-GB"/>
              </w:rPr>
              <w:t>:</w:t>
            </w:r>
            <w:r w:rsidR="0095606C">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19E03751"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Budget total</w:t>
            </w:r>
            <w:r w:rsidR="0095606C" w:rsidRPr="0095606C">
              <w:rPr>
                <w:rFonts w:asciiTheme="minorHAnsi" w:hAnsiTheme="minorHAnsi" w:cstheme="minorHAnsi"/>
                <w:b/>
                <w:lang w:val="en-GB"/>
              </w:rPr>
              <w:t>:</w:t>
            </w:r>
            <w:r w:rsidR="0095606C">
              <w:rPr>
                <w:rFonts w:asciiTheme="minorHAnsi" w:hAnsiTheme="minorHAnsi" w:cstheme="minorHAnsi"/>
                <w:lang w:val="en-GB"/>
              </w:rPr>
              <w:t xml:space="preserve"> </w:t>
            </w:r>
            <w:r w:rsidR="0095606C"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5D5298FF"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Cofinancements confirmés</w:t>
            </w:r>
            <w:r w:rsidR="0095606C" w:rsidRPr="0095606C">
              <w:rPr>
                <w:rFonts w:asciiTheme="minorHAnsi" w:hAnsiTheme="minorHAnsi" w:cstheme="minorHAnsi"/>
                <w:b/>
                <w:lang w:val="en-GB"/>
              </w:rPr>
              <w:t xml:space="preserve">: </w:t>
            </w:r>
          </w:p>
        </w:tc>
      </w:tr>
      <w:tr w:rsidR="0095606C" w:rsidRPr="0095606C" w14:paraId="44A0ADCD" w14:textId="77777777" w:rsidTr="0095606C">
        <w:tc>
          <w:tcPr>
            <w:tcW w:w="9776" w:type="dxa"/>
          </w:tcPr>
          <w:p w14:paraId="7DCD3615" w14:textId="58497C66"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Contribution en nature</w:t>
            </w:r>
            <w:r w:rsidR="0095606C" w:rsidRPr="0095606C">
              <w:rPr>
                <w:rFonts w:asciiTheme="minorHAnsi" w:hAnsiTheme="minorHAnsi" w:cstheme="minorHAnsi"/>
                <w:b/>
                <w:lang w:val="en-GB"/>
              </w:rPr>
              <w:t xml:space="preserve">: </w:t>
            </w:r>
          </w:p>
        </w:tc>
      </w:tr>
      <w:tr w:rsidR="0095606C" w:rsidRPr="0095606C" w14:paraId="4F80C509" w14:textId="77777777" w:rsidTr="0095606C">
        <w:tc>
          <w:tcPr>
            <w:tcW w:w="9776" w:type="dxa"/>
          </w:tcPr>
          <w:p w14:paraId="63387A25" w14:textId="34CFC4FC"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Information </w:t>
            </w:r>
            <w:r w:rsidR="005B1488">
              <w:rPr>
                <w:rFonts w:asciiTheme="minorHAnsi" w:hAnsiTheme="minorHAnsi" w:cstheme="minorHAnsi"/>
                <w:b/>
                <w:lang w:val="en-GB"/>
              </w:rPr>
              <w:t>sur les cofinancements</w:t>
            </w:r>
            <w:r w:rsidRPr="0095606C">
              <w:rPr>
                <w:rFonts w:asciiTheme="minorHAnsi" w:hAnsiTheme="minorHAnsi" w:cstheme="minorHAnsi"/>
                <w:b/>
                <w:lang w:val="en-GB"/>
              </w:rPr>
              <w:t>:</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09164C" w14:paraId="66DDCD8A" w14:textId="77777777" w:rsidTr="0095606C">
        <w:tc>
          <w:tcPr>
            <w:tcW w:w="9776" w:type="dxa"/>
          </w:tcPr>
          <w:p w14:paraId="1A13DC50" w14:textId="350A8A94" w:rsidR="0095606C" w:rsidRPr="00E34B33" w:rsidRDefault="0095606C" w:rsidP="002A312E">
            <w:pPr>
              <w:spacing w:after="0" w:line="240" w:lineRule="auto"/>
              <w:rPr>
                <w:rFonts w:asciiTheme="minorHAnsi" w:hAnsiTheme="minorHAnsi" w:cstheme="minorHAnsi"/>
                <w:lang w:val="fr-CH"/>
              </w:rPr>
            </w:pPr>
            <w:r w:rsidRPr="00E34B33">
              <w:rPr>
                <w:rFonts w:asciiTheme="minorHAnsi" w:hAnsiTheme="minorHAnsi" w:cstheme="minorHAnsi"/>
                <w:b/>
                <w:lang w:val="fr-CH"/>
              </w:rPr>
              <w:t xml:space="preserve">Information </w:t>
            </w:r>
            <w:r w:rsidR="005B1488" w:rsidRPr="00E34B33">
              <w:rPr>
                <w:rFonts w:asciiTheme="minorHAnsi" w:hAnsiTheme="minorHAnsi" w:cstheme="minorHAnsi"/>
                <w:b/>
                <w:lang w:val="fr-CH"/>
              </w:rPr>
              <w:t>sur la contribution en nature</w:t>
            </w:r>
            <w:r w:rsidRPr="00E34B33">
              <w:rPr>
                <w:rFonts w:asciiTheme="minorHAnsi" w:hAnsiTheme="minorHAnsi" w:cstheme="minorHAnsi"/>
                <w:b/>
                <w:lang w:val="fr-CH"/>
              </w:rPr>
              <w:t>:</w:t>
            </w:r>
            <w:r w:rsidRPr="00E34B33">
              <w:rPr>
                <w:rFonts w:asciiTheme="minorHAnsi" w:hAnsiTheme="minorHAnsi" w:cstheme="minorHAnsi"/>
                <w:lang w:val="fr-CH"/>
              </w:rPr>
              <w:t xml:space="preserve"> </w:t>
            </w:r>
          </w:p>
          <w:p w14:paraId="06F7AE13" w14:textId="77777777" w:rsidR="0095606C" w:rsidRPr="00E34B33" w:rsidRDefault="0095606C" w:rsidP="002A312E">
            <w:pPr>
              <w:spacing w:after="0" w:line="240" w:lineRule="auto"/>
              <w:rPr>
                <w:rFonts w:asciiTheme="minorHAnsi" w:hAnsiTheme="minorHAnsi" w:cstheme="minorHAnsi"/>
                <w:lang w:val="fr-CH"/>
              </w:rPr>
            </w:pPr>
          </w:p>
        </w:tc>
      </w:tr>
    </w:tbl>
    <w:p w14:paraId="662321A3"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6CCE69BE" w14:textId="0393E63A" w:rsidR="002A312E" w:rsidRPr="00E34B33" w:rsidRDefault="00E34B33" w:rsidP="002A312E">
      <w:pPr>
        <w:spacing w:after="0" w:line="240" w:lineRule="auto"/>
        <w:rPr>
          <w:rFonts w:eastAsia="MS Mincho"/>
          <w:i/>
          <w:sz w:val="20"/>
          <w:szCs w:val="20"/>
          <w:lang w:val="fr-CH"/>
        </w:rPr>
      </w:pPr>
      <w:r w:rsidRPr="00E34B33">
        <w:rPr>
          <w:rFonts w:asciiTheme="minorHAnsi" w:eastAsia="Times New Roman" w:hAnsiTheme="minorHAnsi" w:cstheme="minorHAnsi"/>
          <w:b/>
          <w:bCs/>
          <w:color w:val="006600"/>
          <w:sz w:val="24"/>
          <w:szCs w:val="24"/>
          <w:lang w:val="fr-CH"/>
        </w:rPr>
        <w:t>Personnel clef du projet</w:t>
      </w:r>
      <w:r w:rsidR="002A312E" w:rsidRPr="00E34B33">
        <w:rPr>
          <w:rFonts w:asciiTheme="minorHAnsi" w:eastAsia="Times New Roman" w:hAnsiTheme="minorHAnsi" w:cstheme="minorHAnsi"/>
          <w:bCs/>
          <w:lang w:val="fr-CH"/>
        </w:rPr>
        <w:t xml:space="preserve"> </w:t>
      </w:r>
      <w:r w:rsidR="002A312E" w:rsidRPr="00E34B33">
        <w:rPr>
          <w:rFonts w:asciiTheme="minorHAnsi" w:eastAsia="Times New Roman" w:hAnsiTheme="minorHAnsi" w:cstheme="minorHAnsi"/>
          <w:bCs/>
          <w:i/>
          <w:sz w:val="20"/>
          <w:szCs w:val="20"/>
          <w:lang w:val="fr-CH"/>
        </w:rPr>
        <w:t>(</w:t>
      </w:r>
      <w:r w:rsidRPr="00E34B33">
        <w:rPr>
          <w:rFonts w:asciiTheme="minorHAnsi" w:eastAsia="Times New Roman" w:hAnsiTheme="minorHAnsi" w:cstheme="minorHAnsi"/>
          <w:bCs/>
          <w:i/>
          <w:sz w:val="20"/>
          <w:szCs w:val="20"/>
          <w:lang w:val="fr-CH"/>
        </w:rPr>
        <w:t xml:space="preserve">Indiquer titre, âge, role et </w:t>
      </w:r>
      <w:r>
        <w:rPr>
          <w:rFonts w:asciiTheme="minorHAnsi" w:eastAsia="Times New Roman" w:hAnsiTheme="minorHAnsi" w:cstheme="minorHAnsi"/>
          <w:bCs/>
          <w:i/>
          <w:sz w:val="20"/>
          <w:szCs w:val="20"/>
          <w:lang w:val="fr-CH"/>
        </w:rPr>
        <w:t>responsabilités ainsi que le pourcentage du temps consacré au projet</w:t>
      </w:r>
      <w:r w:rsidR="002A312E" w:rsidRPr="00E34B33">
        <w:rPr>
          <w:rFonts w:eastAsia="MS Mincho"/>
          <w:i/>
          <w:sz w:val="20"/>
          <w:szCs w:val="20"/>
          <w:lang w:val="fr-CH"/>
        </w:rPr>
        <w: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350"/>
      </w:tblGrid>
      <w:tr w:rsidR="002A312E" w:rsidRPr="0009164C" w14:paraId="55DDF5BC" w14:textId="77777777" w:rsidTr="00976893">
        <w:tc>
          <w:tcPr>
            <w:tcW w:w="9776" w:type="dxa"/>
          </w:tcPr>
          <w:p w14:paraId="45BB7DB5" w14:textId="77777777" w:rsidR="002A312E" w:rsidRPr="00E34B33" w:rsidRDefault="002A312E" w:rsidP="002A312E">
            <w:pPr>
              <w:spacing w:after="0" w:line="240" w:lineRule="auto"/>
              <w:rPr>
                <w:rFonts w:asciiTheme="minorHAnsi" w:hAnsiTheme="minorHAnsi" w:cstheme="minorHAnsi"/>
                <w:lang w:val="fr-CH"/>
              </w:rPr>
            </w:pPr>
          </w:p>
          <w:p w14:paraId="44D260F2" w14:textId="77777777" w:rsidR="002A312E" w:rsidRPr="00E34B33" w:rsidRDefault="002A312E" w:rsidP="002A312E">
            <w:pPr>
              <w:spacing w:after="0" w:line="240" w:lineRule="auto"/>
              <w:rPr>
                <w:rFonts w:asciiTheme="minorHAnsi" w:hAnsiTheme="minorHAnsi" w:cstheme="minorHAnsi"/>
                <w:b/>
                <w:lang w:val="fr-CH"/>
              </w:rPr>
            </w:pPr>
          </w:p>
        </w:tc>
      </w:tr>
    </w:tbl>
    <w:p w14:paraId="3F2914A0"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2609041C" w14:textId="203A15B0" w:rsidR="002A312E" w:rsidRPr="00C21E11" w:rsidRDefault="00C21E11" w:rsidP="002A312E">
      <w:pPr>
        <w:spacing w:after="0" w:line="240" w:lineRule="auto"/>
        <w:rPr>
          <w:rFonts w:eastAsia="MS Mincho"/>
          <w:b/>
          <w:lang w:val="fr-CH"/>
        </w:rPr>
      </w:pPr>
      <w:r w:rsidRPr="00C21E11">
        <w:rPr>
          <w:rFonts w:asciiTheme="minorHAnsi" w:eastAsia="Times New Roman" w:hAnsiTheme="minorHAnsi" w:cstheme="minorHAnsi"/>
          <w:b/>
          <w:bCs/>
          <w:color w:val="006600"/>
          <w:sz w:val="24"/>
          <w:szCs w:val="24"/>
          <w:lang w:val="fr-CH"/>
        </w:rPr>
        <w:t>Partenaires</w:t>
      </w:r>
      <w:r w:rsidR="002A312E" w:rsidRPr="00C21E11">
        <w:rPr>
          <w:rFonts w:asciiTheme="minorHAnsi" w:eastAsia="Times New Roman" w:hAnsiTheme="minorHAnsi" w:cstheme="minorHAnsi"/>
          <w:b/>
          <w:bCs/>
          <w:color w:val="006600"/>
          <w:sz w:val="24"/>
          <w:szCs w:val="24"/>
          <w:lang w:val="fr-CH"/>
        </w:rPr>
        <w:t>, collaborat</w:t>
      </w:r>
      <w:r>
        <w:rPr>
          <w:rFonts w:asciiTheme="minorHAnsi" w:eastAsia="Times New Roman" w:hAnsiTheme="minorHAnsi" w:cstheme="minorHAnsi"/>
          <w:b/>
          <w:bCs/>
          <w:color w:val="006600"/>
          <w:sz w:val="24"/>
          <w:szCs w:val="24"/>
          <w:lang w:val="fr-CH"/>
        </w:rPr>
        <w:t>eurs</w:t>
      </w:r>
      <w:r w:rsidR="002A312E" w:rsidRPr="00C21E11">
        <w:rPr>
          <w:rFonts w:asciiTheme="minorHAnsi" w:eastAsia="Times New Roman" w:hAnsiTheme="minorHAnsi" w:cstheme="minorHAnsi"/>
          <w:b/>
          <w:bCs/>
          <w:color w:val="006600"/>
          <w:sz w:val="24"/>
          <w:szCs w:val="24"/>
          <w:lang w:val="fr-CH"/>
        </w:rPr>
        <w:t xml:space="preserve">, </w:t>
      </w:r>
      <w:r w:rsidRPr="00C21E11">
        <w:rPr>
          <w:rFonts w:asciiTheme="minorHAnsi" w:eastAsia="Times New Roman" w:hAnsiTheme="minorHAnsi" w:cstheme="minorHAnsi"/>
          <w:b/>
          <w:bCs/>
          <w:color w:val="006600"/>
          <w:sz w:val="24"/>
          <w:szCs w:val="24"/>
          <w:lang w:val="fr-CH"/>
        </w:rPr>
        <w:t xml:space="preserve">parties prenantes et </w:t>
      </w:r>
      <w:r w:rsidR="002A312E" w:rsidRPr="00C21E11">
        <w:rPr>
          <w:rFonts w:asciiTheme="minorHAnsi" w:eastAsia="Times New Roman" w:hAnsiTheme="minorHAnsi" w:cstheme="minorHAnsi"/>
          <w:b/>
          <w:bCs/>
          <w:color w:val="006600"/>
          <w:sz w:val="24"/>
          <w:szCs w:val="24"/>
          <w:lang w:val="fr-CH"/>
        </w:rPr>
        <w:t>consultations direct</w:t>
      </w:r>
      <w:r w:rsidRPr="00C21E11">
        <w:rPr>
          <w:rFonts w:asciiTheme="minorHAnsi" w:eastAsia="Times New Roman" w:hAnsiTheme="minorHAnsi" w:cstheme="minorHAnsi"/>
          <w:b/>
          <w:bCs/>
          <w:color w:val="006600"/>
          <w:sz w:val="24"/>
          <w:szCs w:val="24"/>
          <w:lang w:val="fr-CH"/>
        </w:rPr>
        <w:t>ement impliqués dans la</w:t>
      </w:r>
      <w:r>
        <w:rPr>
          <w:rFonts w:asciiTheme="minorHAnsi" w:eastAsia="Times New Roman" w:hAnsiTheme="minorHAnsi" w:cstheme="minorHAnsi"/>
          <w:b/>
          <w:bCs/>
          <w:color w:val="006600"/>
          <w:sz w:val="24"/>
          <w:szCs w:val="24"/>
          <w:lang w:val="fr-CH"/>
        </w:rPr>
        <w:t xml:space="preserve"> planification et la mise en œuvre du projet</w:t>
      </w:r>
      <w:r w:rsidR="002A312E" w:rsidRPr="00C21E11">
        <w:rPr>
          <w:rFonts w:asciiTheme="minorHAnsi" w:eastAsia="Times New Roman" w:hAnsiTheme="minorHAnsi" w:cstheme="minorHAnsi"/>
          <w:b/>
          <w:bCs/>
          <w:color w:val="006600"/>
          <w:sz w:val="24"/>
          <w:szCs w:val="24"/>
          <w:lang w:val="fr-CH"/>
        </w:rPr>
        <w:t xml:space="preserve"> </w:t>
      </w:r>
      <w:r w:rsidR="002A312E" w:rsidRPr="00C21E11">
        <w:rPr>
          <w:rFonts w:asciiTheme="minorHAnsi" w:eastAsia="Times New Roman" w:hAnsiTheme="minorHAnsi" w:cstheme="minorHAnsi"/>
          <w:bCs/>
          <w:i/>
          <w:sz w:val="20"/>
          <w:szCs w:val="20"/>
          <w:lang w:val="fr-CH"/>
        </w:rPr>
        <w:t>(</w:t>
      </w:r>
      <w:r>
        <w:rPr>
          <w:rFonts w:asciiTheme="minorHAnsi" w:eastAsia="Times New Roman" w:hAnsiTheme="minorHAnsi" w:cstheme="minorHAnsi"/>
          <w:bCs/>
          <w:i/>
          <w:sz w:val="20"/>
          <w:szCs w:val="20"/>
          <w:lang w:val="fr-CH"/>
        </w:rPr>
        <w:t xml:space="preserve">Donner la liste de tous les partenaires qui seront directement impliqués dans la mise en œuvre du projet. </w:t>
      </w:r>
      <w:r w:rsidRPr="00C21E11">
        <w:rPr>
          <w:rFonts w:asciiTheme="minorHAnsi" w:eastAsia="Times New Roman" w:hAnsiTheme="minorHAnsi" w:cstheme="minorHAnsi"/>
          <w:bCs/>
          <w:i/>
          <w:sz w:val="20"/>
          <w:szCs w:val="20"/>
          <w:lang w:val="fr-CH"/>
        </w:rPr>
        <w:t xml:space="preserve">Pour chaque partenaire, indiquer comment il sera impliqué et </w:t>
      </w:r>
      <w:r>
        <w:rPr>
          <w:rFonts w:asciiTheme="minorHAnsi" w:eastAsia="Times New Roman" w:hAnsiTheme="minorHAnsi" w:cstheme="minorHAnsi"/>
          <w:bCs/>
          <w:i/>
          <w:sz w:val="20"/>
          <w:szCs w:val="20"/>
          <w:lang w:val="fr-CH"/>
        </w:rPr>
        <w:t xml:space="preserve">s’il s’agit d’une organisation gouvernementale, locale, nationale ou internationale. </w:t>
      </w:r>
      <w:r w:rsidRPr="00C21E11">
        <w:rPr>
          <w:rFonts w:asciiTheme="minorHAnsi" w:eastAsia="Times New Roman" w:hAnsiTheme="minorHAnsi" w:cstheme="minorHAnsi"/>
          <w:bCs/>
          <w:i/>
          <w:sz w:val="20"/>
          <w:szCs w:val="20"/>
          <w:lang w:val="fr-CH"/>
        </w:rPr>
        <w:t>Une confirmation écrite des partenaires mentionnés dans ce document sera demandée ainsi qu’un document montrant que vous av</w:t>
      </w:r>
      <w:r>
        <w:rPr>
          <w:rFonts w:asciiTheme="minorHAnsi" w:eastAsia="Times New Roman" w:hAnsiTheme="minorHAnsi" w:cstheme="minorHAnsi"/>
          <w:bCs/>
          <w:i/>
          <w:sz w:val="20"/>
          <w:szCs w:val="20"/>
          <w:lang w:val="fr-CH"/>
        </w:rPr>
        <w:t>ez toutes les autorisations nécessaires pour mettre en œuvre les activités présentées dans ce document)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19A9A5B2" w14:textId="77777777" w:rsidTr="00976893">
        <w:tc>
          <w:tcPr>
            <w:tcW w:w="9576" w:type="dxa"/>
          </w:tcPr>
          <w:p w14:paraId="42EF72AC" w14:textId="77777777" w:rsidR="002A312E" w:rsidRPr="00C21E11" w:rsidRDefault="002A312E" w:rsidP="002A312E">
            <w:pPr>
              <w:spacing w:after="0" w:line="240" w:lineRule="auto"/>
              <w:rPr>
                <w:rFonts w:asciiTheme="minorHAnsi" w:hAnsiTheme="minorHAnsi" w:cstheme="minorHAnsi"/>
                <w:lang w:val="fr-CH"/>
              </w:rPr>
            </w:pPr>
          </w:p>
          <w:p w14:paraId="770F1BC7" w14:textId="77777777" w:rsidR="002A312E" w:rsidRPr="00C21E11" w:rsidRDefault="002A312E" w:rsidP="002A312E">
            <w:pPr>
              <w:spacing w:after="0" w:line="240" w:lineRule="auto"/>
              <w:rPr>
                <w:rFonts w:asciiTheme="minorHAnsi" w:hAnsiTheme="minorHAnsi" w:cstheme="minorHAnsi"/>
                <w:lang w:val="fr-CH"/>
              </w:rPr>
            </w:pPr>
          </w:p>
        </w:tc>
      </w:tr>
    </w:tbl>
    <w:p w14:paraId="1C464FA5" w14:textId="77777777" w:rsidR="002A312E" w:rsidRPr="00C21E11" w:rsidRDefault="002A312E" w:rsidP="00976893">
      <w:pPr>
        <w:pStyle w:val="Style5"/>
        <w:adjustRightInd/>
        <w:spacing w:line="360" w:lineRule="auto"/>
        <w:outlineLvl w:val="0"/>
        <w:rPr>
          <w:rFonts w:asciiTheme="minorHAnsi" w:hAnsiTheme="minorHAnsi" w:cstheme="minorHAnsi"/>
          <w:b/>
          <w:bCs/>
          <w:sz w:val="22"/>
          <w:szCs w:val="22"/>
          <w:lang w:val="fr-CH"/>
        </w:rPr>
      </w:pPr>
    </w:p>
    <w:p w14:paraId="506A2656" w14:textId="168430CF" w:rsidR="002A312E" w:rsidRPr="007B3080" w:rsidRDefault="00895045" w:rsidP="002A312E">
      <w:pPr>
        <w:spacing w:after="0" w:line="240" w:lineRule="auto"/>
        <w:rPr>
          <w:rFonts w:eastAsia="MS Mincho"/>
          <w:lang w:val="fr-CH"/>
        </w:rPr>
      </w:pPr>
      <w:r w:rsidRPr="007B3080">
        <w:rPr>
          <w:rFonts w:eastAsia="MS Mincho"/>
          <w:b/>
          <w:color w:val="006600"/>
          <w:sz w:val="24"/>
          <w:szCs w:val="24"/>
          <w:lang w:val="fr-CH"/>
        </w:rPr>
        <w:t>Justification du projet</w:t>
      </w:r>
      <w:r w:rsidR="002A312E" w:rsidRPr="007B3080">
        <w:rPr>
          <w:rFonts w:eastAsia="MS Mincho"/>
          <w:b/>
          <w:color w:val="006600"/>
          <w:sz w:val="24"/>
          <w:szCs w:val="24"/>
          <w:lang w:val="fr-CH"/>
        </w:rPr>
        <w:t>:</w:t>
      </w:r>
      <w:r w:rsidR="002A312E" w:rsidRPr="007B3080">
        <w:rPr>
          <w:rFonts w:eastAsia="MS Mincho"/>
          <w:i/>
          <w:color w:val="4F81BD"/>
          <w:sz w:val="20"/>
          <w:szCs w:val="20"/>
          <w:lang w:val="fr-CH"/>
        </w:rPr>
        <w:t xml:space="preserve"> </w:t>
      </w:r>
      <w:r w:rsidR="002A312E" w:rsidRPr="007B3080">
        <w:rPr>
          <w:rFonts w:eastAsia="MS Mincho"/>
          <w:i/>
          <w:sz w:val="20"/>
          <w:szCs w:val="20"/>
          <w:lang w:val="fr-CH"/>
        </w:rPr>
        <w:t>(</w:t>
      </w:r>
      <w:r w:rsidR="0029040E" w:rsidRPr="007B3080">
        <w:rPr>
          <w:rFonts w:eastAsia="MS Mincho"/>
          <w:i/>
          <w:sz w:val="20"/>
          <w:szCs w:val="20"/>
          <w:lang w:val="fr-CH"/>
        </w:rPr>
        <w:t xml:space="preserve">Présenter </w:t>
      </w:r>
      <w:r w:rsidR="007B3080" w:rsidRPr="007B3080">
        <w:rPr>
          <w:rFonts w:eastAsia="MS Mincho"/>
          <w:i/>
          <w:sz w:val="20"/>
          <w:szCs w:val="20"/>
          <w:lang w:val="fr-CH"/>
        </w:rPr>
        <w:t>cett</w:t>
      </w:r>
      <w:r w:rsidR="007B3080">
        <w:rPr>
          <w:rFonts w:eastAsia="MS Mincho"/>
          <w:i/>
          <w:sz w:val="20"/>
          <w:szCs w:val="20"/>
          <w:lang w:val="fr-CH"/>
        </w:rPr>
        <w:t>e</w:t>
      </w:r>
      <w:r w:rsidR="007B3080" w:rsidRPr="007B3080">
        <w:rPr>
          <w:rFonts w:eastAsia="MS Mincho"/>
          <w:i/>
          <w:sz w:val="20"/>
          <w:szCs w:val="20"/>
          <w:lang w:val="fr-CH"/>
        </w:rPr>
        <w:t xml:space="preserve"> justification en respectant les rubriques </w:t>
      </w:r>
      <w:r w:rsidR="007B3080">
        <w:rPr>
          <w:rFonts w:eastAsia="MS Mincho"/>
          <w:i/>
          <w:sz w:val="20"/>
          <w:szCs w:val="20"/>
          <w:lang w:val="fr-CH"/>
        </w:rPr>
        <w:t xml:space="preserve">1 à 12. </w:t>
      </w:r>
      <w:r w:rsidR="007B3080" w:rsidRPr="007B3080">
        <w:rPr>
          <w:rFonts w:eastAsia="MS Mincho"/>
          <w:i/>
          <w:sz w:val="20"/>
          <w:szCs w:val="20"/>
          <w:lang w:val="fr-CH"/>
        </w:rPr>
        <w:t xml:space="preserve">Limiter la description à un </w:t>
      </w:r>
      <w:r w:rsidR="007B3080" w:rsidRPr="007B3080">
        <w:rPr>
          <w:rFonts w:eastAsia="MS Mincho"/>
          <w:b/>
          <w:i/>
          <w:sz w:val="20"/>
          <w:szCs w:val="20"/>
          <w:lang w:val="fr-CH"/>
        </w:rPr>
        <w:t>maximum de 10 pages</w:t>
      </w:r>
      <w:r w:rsidR="007B3080" w:rsidRPr="007B3080">
        <w:rPr>
          <w:rFonts w:eastAsia="MS Mincho"/>
          <w:i/>
          <w:sz w:val="20"/>
          <w:szCs w:val="20"/>
          <w:lang w:val="fr-CH"/>
        </w:rPr>
        <w:t xml:space="preserve"> (hors référ</w:t>
      </w:r>
      <w:r w:rsidR="007B3080">
        <w:rPr>
          <w:rFonts w:eastAsia="MS Mincho"/>
          <w:i/>
          <w:sz w:val="20"/>
          <w:szCs w:val="20"/>
          <w:lang w:val="fr-CH"/>
        </w:rPr>
        <w:t>ences). Inclure</w:t>
      </w:r>
      <w:r w:rsidR="007B3080" w:rsidRPr="007B3080">
        <w:rPr>
          <w:rFonts w:eastAsia="MS Mincho"/>
          <w:i/>
          <w:sz w:val="20"/>
          <w:szCs w:val="20"/>
          <w:lang w:val="fr-CH"/>
        </w:rPr>
        <w:t xml:space="preserve"> cartes et graphiques et tout autre </w:t>
      </w:r>
      <w:r w:rsidR="007B3080">
        <w:rPr>
          <w:rFonts w:eastAsia="MS Mincho"/>
          <w:i/>
          <w:sz w:val="20"/>
          <w:szCs w:val="20"/>
          <w:lang w:val="fr-CH"/>
        </w:rPr>
        <w:t xml:space="preserve">matériel supplémentaire si nécessaire </w:t>
      </w:r>
      <w:r w:rsidR="007B3080" w:rsidRPr="007B3080">
        <w:rPr>
          <w:rFonts w:eastAsia="MS Mincho"/>
          <w:b/>
          <w:i/>
          <w:sz w:val="20"/>
          <w:szCs w:val="20"/>
          <w:lang w:val="fr-CH"/>
        </w:rPr>
        <w:t>en annexe à la fin de ce document</w:t>
      </w:r>
      <w:r w:rsidR="007B3080">
        <w:rPr>
          <w:rFonts w:eastAsia="MS Mincho"/>
          <w:i/>
          <w:sz w:val="20"/>
          <w:szCs w:val="20"/>
          <w:lang w:val="fr-CH"/>
        </w:rPr>
        <w:t>.</w:t>
      </w:r>
    </w:p>
    <w:p w14:paraId="134D9054" w14:textId="77777777" w:rsidR="002A312E" w:rsidRPr="007B3080" w:rsidRDefault="002A312E" w:rsidP="00A72CFA">
      <w:pPr>
        <w:pStyle w:val="Style5"/>
        <w:adjustRightInd/>
        <w:spacing w:line="360" w:lineRule="auto"/>
        <w:outlineLvl w:val="0"/>
        <w:rPr>
          <w:rFonts w:eastAsia="MS Mincho"/>
          <w:i/>
          <w:lang w:val="fr-CH"/>
        </w:rPr>
      </w:pPr>
    </w:p>
    <w:p w14:paraId="21A6AD40" w14:textId="5D04ADEA" w:rsidR="002A312E" w:rsidRPr="00954EB5" w:rsidRDefault="007B3080" w:rsidP="00954EB5">
      <w:pPr>
        <w:numPr>
          <w:ilvl w:val="0"/>
          <w:numId w:val="4"/>
        </w:numPr>
        <w:spacing w:after="0" w:line="240" w:lineRule="auto"/>
        <w:ind w:left="284" w:hanging="284"/>
        <w:contextualSpacing/>
        <w:rPr>
          <w:rFonts w:eastAsia="MS Mincho"/>
          <w:i/>
          <w:sz w:val="20"/>
          <w:szCs w:val="20"/>
          <w:lang w:val="en-GB"/>
        </w:rPr>
      </w:pPr>
      <w:r w:rsidRPr="007B3080">
        <w:rPr>
          <w:rFonts w:eastAsia="MS Mincho"/>
          <w:b/>
          <w:sz w:val="24"/>
          <w:szCs w:val="24"/>
          <w:lang w:val="fr-CH"/>
        </w:rPr>
        <w:t>Contexte et</w:t>
      </w:r>
      <w:r w:rsidR="002A312E" w:rsidRPr="007B3080">
        <w:rPr>
          <w:rFonts w:eastAsia="MS Mincho"/>
          <w:b/>
          <w:sz w:val="24"/>
          <w:szCs w:val="24"/>
          <w:lang w:val="fr-CH"/>
        </w:rPr>
        <w:t xml:space="preserve"> </w:t>
      </w:r>
      <w:r w:rsidRPr="007B3080">
        <w:rPr>
          <w:rFonts w:eastAsia="MS Mincho"/>
          <w:b/>
          <w:sz w:val="24"/>
          <w:szCs w:val="24"/>
          <w:lang w:val="fr-CH"/>
        </w:rPr>
        <w:t>j</w:t>
      </w:r>
      <w:r w:rsidR="002A312E" w:rsidRPr="007B3080">
        <w:rPr>
          <w:rFonts w:eastAsia="MS Mincho"/>
          <w:b/>
          <w:sz w:val="24"/>
          <w:szCs w:val="24"/>
          <w:lang w:val="fr-CH"/>
        </w:rPr>
        <w:t>ustification:</w:t>
      </w:r>
      <w:r w:rsidR="002A312E" w:rsidRPr="007B3080">
        <w:rPr>
          <w:rFonts w:eastAsia="MS Mincho"/>
          <w:i/>
          <w:sz w:val="20"/>
          <w:szCs w:val="20"/>
          <w:lang w:val="fr-CH"/>
        </w:rPr>
        <w:t xml:space="preserve"> (</w:t>
      </w:r>
      <w:r w:rsidRPr="007B3080">
        <w:rPr>
          <w:rFonts w:eastAsia="MS Mincho"/>
          <w:i/>
          <w:sz w:val="20"/>
          <w:szCs w:val="20"/>
          <w:lang w:val="fr-CH"/>
        </w:rPr>
        <w:t>Expliquer la nature du problème de conserv</w:t>
      </w:r>
      <w:r>
        <w:rPr>
          <w:rFonts w:eastAsia="MS Mincho"/>
          <w:i/>
          <w:sz w:val="20"/>
          <w:szCs w:val="20"/>
          <w:lang w:val="fr-CH"/>
        </w:rPr>
        <w:t xml:space="preserve">ation et pourquoi il est important de s’y attaquer. </w:t>
      </w:r>
      <w:r w:rsidRPr="007B3080">
        <w:rPr>
          <w:rFonts w:eastAsia="MS Mincho"/>
          <w:i/>
          <w:sz w:val="20"/>
          <w:szCs w:val="20"/>
          <w:lang w:val="fr-CH"/>
        </w:rPr>
        <w:t>Décrire les efforts de conservation en cours dont vous avez co</w:t>
      </w:r>
      <w:r>
        <w:rPr>
          <w:rFonts w:eastAsia="MS Mincho"/>
          <w:i/>
          <w:sz w:val="20"/>
          <w:szCs w:val="20"/>
          <w:lang w:val="fr-CH"/>
        </w:rPr>
        <w:t>nnaissance qui sont mis en œuvre dans la même zone et/ou se focalisant sur la (les) mêmes(s) espèce(s).</w:t>
      </w:r>
      <w:r w:rsidR="00954EB5" w:rsidRPr="007B3080">
        <w:rPr>
          <w:rFonts w:asciiTheme="minorHAnsi" w:hAnsiTheme="minorHAnsi" w:cstheme="minorHAnsi"/>
          <w:bCs/>
          <w:i/>
          <w:sz w:val="20"/>
          <w:szCs w:val="20"/>
          <w:lang w:val="fr-CH"/>
        </w:rPr>
        <w:t xml:space="preserve"> </w:t>
      </w:r>
      <w:r w:rsidRPr="007B3080">
        <w:rPr>
          <w:rFonts w:asciiTheme="minorHAnsi" w:hAnsiTheme="minorHAnsi" w:cstheme="minorHAnsi"/>
          <w:bCs/>
          <w:i/>
          <w:sz w:val="20"/>
          <w:szCs w:val="20"/>
          <w:lang w:val="fr-CH"/>
        </w:rPr>
        <w:t xml:space="preserve">Cela fait-il partie d’un projet existant plus </w:t>
      </w:r>
      <w:r w:rsidRPr="007B3080">
        <w:rPr>
          <w:rFonts w:asciiTheme="minorHAnsi" w:hAnsiTheme="minorHAnsi" w:cstheme="minorHAnsi"/>
          <w:bCs/>
          <w:i/>
          <w:sz w:val="20"/>
          <w:szCs w:val="20"/>
          <w:lang w:val="fr-CH"/>
        </w:rPr>
        <w:lastRenderedPageBreak/>
        <w:t xml:space="preserve">important? </w:t>
      </w:r>
      <w:r w:rsidRPr="00C63FE2">
        <w:rPr>
          <w:rFonts w:asciiTheme="minorHAnsi" w:hAnsiTheme="minorHAnsi" w:cstheme="minorHAnsi"/>
          <w:bCs/>
          <w:i/>
          <w:sz w:val="20"/>
          <w:szCs w:val="20"/>
          <w:lang w:val="fr-CH"/>
        </w:rPr>
        <w:t xml:space="preserve">Donner des </w:t>
      </w:r>
      <w:r w:rsidR="00C63FE2" w:rsidRPr="00C63FE2">
        <w:rPr>
          <w:rFonts w:asciiTheme="minorHAnsi" w:hAnsiTheme="minorHAnsi" w:cstheme="minorHAnsi"/>
          <w:bCs/>
          <w:i/>
          <w:sz w:val="20"/>
          <w:szCs w:val="20"/>
          <w:lang w:val="fr-CH"/>
        </w:rPr>
        <w:t>précisions</w:t>
      </w:r>
      <w:r w:rsidRPr="00C63FE2">
        <w:rPr>
          <w:rFonts w:asciiTheme="minorHAnsi" w:hAnsiTheme="minorHAnsi" w:cstheme="minorHAnsi"/>
          <w:bCs/>
          <w:i/>
          <w:sz w:val="20"/>
          <w:szCs w:val="20"/>
          <w:lang w:val="fr-CH"/>
        </w:rPr>
        <w:t xml:space="preserve"> sur </w:t>
      </w:r>
      <w:r w:rsidR="00C63FE2" w:rsidRPr="00C63FE2">
        <w:rPr>
          <w:rFonts w:asciiTheme="minorHAnsi" w:hAnsiTheme="minorHAnsi" w:cstheme="minorHAnsi"/>
          <w:bCs/>
          <w:i/>
          <w:sz w:val="20"/>
          <w:szCs w:val="20"/>
          <w:lang w:val="fr-CH"/>
        </w:rPr>
        <w:t>les chevauchements, les si</w:t>
      </w:r>
      <w:r w:rsidR="00C63FE2">
        <w:rPr>
          <w:rFonts w:asciiTheme="minorHAnsi" w:hAnsiTheme="minorHAnsi" w:cstheme="minorHAnsi"/>
          <w:bCs/>
          <w:i/>
          <w:sz w:val="20"/>
          <w:szCs w:val="20"/>
          <w:lang w:val="fr-CH"/>
        </w:rPr>
        <w:t xml:space="preserve">milarités et les différences avec votre projet. </w:t>
      </w:r>
      <w:r w:rsidR="00C63FE2" w:rsidRPr="00C63FE2">
        <w:rPr>
          <w:rFonts w:asciiTheme="minorHAnsi" w:hAnsiTheme="minorHAnsi" w:cstheme="minorHAnsi"/>
          <w:bCs/>
          <w:i/>
          <w:sz w:val="20"/>
          <w:szCs w:val="20"/>
          <w:lang w:val="fr-CH"/>
        </w:rPr>
        <w:t>Indiquer votre expérience de travail sur le pr</w:t>
      </w:r>
      <w:r w:rsidR="00C63FE2">
        <w:rPr>
          <w:rFonts w:asciiTheme="minorHAnsi" w:hAnsiTheme="minorHAnsi" w:cstheme="minorHAnsi"/>
          <w:bCs/>
          <w:i/>
          <w:sz w:val="20"/>
          <w:szCs w:val="20"/>
          <w:lang w:val="fr-CH"/>
        </w:rPr>
        <w:t>ojet proposé.</w:t>
      </w:r>
      <w:r w:rsidRPr="00C63FE2">
        <w:rPr>
          <w:rFonts w:asciiTheme="minorHAnsi" w:hAnsiTheme="minorHAnsi" w:cstheme="minorHAnsi"/>
          <w:bCs/>
          <w:i/>
          <w:sz w:val="20"/>
          <w:szCs w:val="20"/>
          <w:lang w:val="fr-CH"/>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2" w:name="_Hlk510607756"/>
          </w:p>
          <w:p w14:paraId="50864934" w14:textId="77777777" w:rsidR="00A72CFA" w:rsidRPr="002A312E" w:rsidRDefault="00A72CFA" w:rsidP="00A72CFA">
            <w:pPr>
              <w:spacing w:after="0" w:line="240" w:lineRule="auto"/>
              <w:rPr>
                <w:b/>
                <w:sz w:val="24"/>
                <w:szCs w:val="24"/>
                <w:lang w:val="en-GB"/>
              </w:rPr>
            </w:pPr>
          </w:p>
        </w:tc>
      </w:tr>
      <w:bookmarkEnd w:id="2"/>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61F84939" w:rsidR="00A72CFA" w:rsidRPr="00457487" w:rsidRDefault="00F7674C" w:rsidP="009E2420">
      <w:pPr>
        <w:numPr>
          <w:ilvl w:val="0"/>
          <w:numId w:val="4"/>
        </w:numPr>
        <w:spacing w:after="0" w:line="240" w:lineRule="auto"/>
        <w:ind w:left="284" w:hanging="284"/>
        <w:contextualSpacing/>
        <w:rPr>
          <w:rFonts w:eastAsia="MS Mincho"/>
          <w:i/>
          <w:sz w:val="20"/>
          <w:szCs w:val="20"/>
          <w:lang w:val="fr-CH"/>
        </w:rPr>
      </w:pPr>
      <w:r w:rsidRPr="00F7674C">
        <w:rPr>
          <w:rFonts w:eastAsia="MS Mincho"/>
          <w:b/>
          <w:sz w:val="24"/>
          <w:szCs w:val="24"/>
          <w:lang w:val="fr-CH"/>
        </w:rPr>
        <w:t>Résumé de l’état de conservation de l’(des) espèce(s) cible(s)</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Donner le nom de l’(des) espèce(s) cible(s), l</w:t>
      </w:r>
      <w:r>
        <w:rPr>
          <w:rFonts w:eastAsia="MS Mincho"/>
          <w:i/>
          <w:sz w:val="20"/>
          <w:szCs w:val="20"/>
          <w:lang w:val="fr-CH"/>
        </w:rPr>
        <w:t>’</w:t>
      </w:r>
      <w:r w:rsidRPr="00F7674C">
        <w:rPr>
          <w:rFonts w:eastAsia="MS Mincho"/>
          <w:i/>
          <w:sz w:val="20"/>
          <w:szCs w:val="20"/>
          <w:lang w:val="fr-CH"/>
        </w:rPr>
        <w:t>état de conservation (catégorie Liste rouge UICN) et l</w:t>
      </w:r>
      <w:r>
        <w:rPr>
          <w:rFonts w:eastAsia="MS Mincho"/>
          <w:i/>
          <w:sz w:val="20"/>
          <w:szCs w:val="20"/>
          <w:lang w:val="fr-CH"/>
        </w:rPr>
        <w:t xml:space="preserve">a </w:t>
      </w:r>
      <w:r w:rsidRPr="00F7674C">
        <w:rPr>
          <w:rFonts w:eastAsia="MS Mincho"/>
          <w:i/>
          <w:sz w:val="20"/>
          <w:szCs w:val="20"/>
          <w:lang w:val="fr-CH"/>
        </w:rPr>
        <w:t xml:space="preserve">raison </w:t>
      </w:r>
      <w:r>
        <w:rPr>
          <w:rFonts w:eastAsia="MS Mincho"/>
          <w:i/>
          <w:sz w:val="20"/>
          <w:szCs w:val="20"/>
          <w:lang w:val="fr-CH"/>
        </w:rPr>
        <w:t xml:space="preserve">du choix. </w:t>
      </w:r>
      <w:r w:rsidRPr="00F7674C">
        <w:rPr>
          <w:rFonts w:eastAsia="MS Mincho"/>
          <w:i/>
          <w:sz w:val="20"/>
          <w:szCs w:val="20"/>
          <w:lang w:val="fr-CH"/>
        </w:rPr>
        <w:t xml:space="preserve">Quelles autres espèces / écosystèmes bénéficieront du projet? </w:t>
      </w:r>
      <w:r w:rsidRPr="00457487">
        <w:rPr>
          <w:rFonts w:eastAsia="MS Mincho"/>
          <w:i/>
          <w:sz w:val="20"/>
          <w:szCs w:val="20"/>
          <w:lang w:val="fr-CH"/>
        </w:rPr>
        <w:t xml:space="preserve">Quelles menaces seront réduites? </w:t>
      </w:r>
      <w:r w:rsidRPr="00F7674C">
        <w:rPr>
          <w:rFonts w:eastAsia="MS Mincho"/>
          <w:i/>
          <w:sz w:val="20"/>
          <w:szCs w:val="20"/>
          <w:lang w:val="fr-CH"/>
        </w:rPr>
        <w:t xml:space="preserve">Sont-elles les menaces principales sur le site du projet?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A72CFA" w:rsidRPr="0009164C" w14:paraId="6A509F35" w14:textId="77777777" w:rsidTr="007E2618">
        <w:tc>
          <w:tcPr>
            <w:tcW w:w="9576" w:type="dxa"/>
          </w:tcPr>
          <w:p w14:paraId="4B0159BF" w14:textId="77777777" w:rsidR="00A72CFA" w:rsidRPr="00457487" w:rsidRDefault="00A72CFA" w:rsidP="00A72CFA">
            <w:pPr>
              <w:spacing w:after="0" w:line="240" w:lineRule="auto"/>
              <w:rPr>
                <w:rFonts w:asciiTheme="minorHAnsi" w:hAnsiTheme="minorHAnsi" w:cstheme="minorHAnsi"/>
                <w:lang w:val="fr-CH"/>
              </w:rPr>
            </w:pPr>
          </w:p>
          <w:p w14:paraId="0DDCCA7C" w14:textId="77777777" w:rsidR="00A72CFA" w:rsidRPr="00457487" w:rsidRDefault="00A72CFA" w:rsidP="007E2618">
            <w:pPr>
              <w:spacing w:after="0" w:line="240" w:lineRule="auto"/>
              <w:rPr>
                <w:b/>
                <w:sz w:val="24"/>
                <w:szCs w:val="24"/>
                <w:lang w:val="fr-CH"/>
              </w:rPr>
            </w:pPr>
          </w:p>
        </w:tc>
      </w:tr>
    </w:tbl>
    <w:p w14:paraId="31F89BE2" w14:textId="77777777" w:rsidR="00A72CFA" w:rsidRPr="00457487" w:rsidRDefault="00A72CFA" w:rsidP="009E2420">
      <w:pPr>
        <w:pStyle w:val="Style5"/>
        <w:adjustRightInd/>
        <w:spacing w:line="360" w:lineRule="auto"/>
        <w:outlineLvl w:val="0"/>
        <w:rPr>
          <w:rFonts w:asciiTheme="minorHAnsi" w:hAnsiTheme="minorHAnsi" w:cstheme="minorHAnsi"/>
          <w:b/>
          <w:bCs/>
          <w:sz w:val="22"/>
          <w:szCs w:val="22"/>
          <w:lang w:val="fr-CH"/>
        </w:rPr>
      </w:pPr>
    </w:p>
    <w:p w14:paraId="2980E899" w14:textId="0D43BF7B" w:rsidR="00A72CFA" w:rsidRPr="00F7674C" w:rsidRDefault="00F7674C" w:rsidP="009E2420">
      <w:pPr>
        <w:numPr>
          <w:ilvl w:val="0"/>
          <w:numId w:val="4"/>
        </w:numPr>
        <w:spacing w:after="0" w:line="240" w:lineRule="auto"/>
        <w:ind w:left="284" w:hanging="284"/>
        <w:contextualSpacing/>
        <w:rPr>
          <w:rFonts w:eastAsia="MS Mincho"/>
          <w:b/>
          <w:sz w:val="24"/>
          <w:szCs w:val="24"/>
          <w:lang w:val="fr-CH"/>
        </w:rPr>
      </w:pPr>
      <w:r w:rsidRPr="00F7674C">
        <w:rPr>
          <w:rFonts w:eastAsia="MS Mincho"/>
          <w:b/>
          <w:sz w:val="24"/>
          <w:szCs w:val="24"/>
          <w:lang w:val="fr-CH"/>
        </w:rPr>
        <w:t>C</w:t>
      </w:r>
      <w:r w:rsidR="00A72CFA" w:rsidRPr="00F7674C">
        <w:rPr>
          <w:rFonts w:eastAsia="MS Mincho"/>
          <w:b/>
          <w:sz w:val="24"/>
          <w:szCs w:val="24"/>
          <w:lang w:val="fr-CH"/>
        </w:rPr>
        <w:t>ontext</w:t>
      </w:r>
      <w:r w:rsidRPr="00F7674C">
        <w:rPr>
          <w:rFonts w:eastAsia="MS Mincho"/>
          <w:b/>
          <w:sz w:val="24"/>
          <w:szCs w:val="24"/>
          <w:lang w:val="fr-CH"/>
        </w:rPr>
        <w:t>e social</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 xml:space="preserve">Décrire le contexte socio-économique général de la zone du projet ainsi que les </w:t>
      </w:r>
      <w:r>
        <w:rPr>
          <w:rFonts w:eastAsia="MS Mincho"/>
          <w:i/>
          <w:sz w:val="20"/>
          <w:szCs w:val="20"/>
          <w:lang w:val="fr-CH"/>
        </w:rPr>
        <w:t xml:space="preserve">communautés locales qui y vivent. </w:t>
      </w:r>
      <w:r w:rsidRPr="00F7674C">
        <w:rPr>
          <w:rFonts w:eastAsia="MS Mincho"/>
          <w:i/>
          <w:sz w:val="20"/>
          <w:szCs w:val="20"/>
          <w:lang w:val="fr-CH"/>
        </w:rPr>
        <w:t xml:space="preserve">Décrire comment le projet sera mis en </w:t>
      </w:r>
      <w:r w:rsidR="00564A35" w:rsidRPr="00F7674C">
        <w:rPr>
          <w:rFonts w:eastAsia="MS Mincho"/>
          <w:i/>
          <w:sz w:val="20"/>
          <w:szCs w:val="20"/>
          <w:lang w:val="fr-CH"/>
        </w:rPr>
        <w:t>œuvre</w:t>
      </w:r>
      <w:r w:rsidRPr="00F7674C">
        <w:rPr>
          <w:rFonts w:eastAsia="MS Mincho"/>
          <w:i/>
          <w:sz w:val="20"/>
          <w:szCs w:val="20"/>
          <w:lang w:val="fr-CH"/>
        </w:rPr>
        <w:t xml:space="preserve"> dans ce context</w:t>
      </w:r>
      <w:r w:rsidR="00564A35">
        <w:rPr>
          <w:rFonts w:eastAsia="MS Mincho"/>
          <w:i/>
          <w:sz w:val="20"/>
          <w:szCs w:val="20"/>
          <w:lang w:val="fr-CH"/>
        </w:rPr>
        <w:t>e</w:t>
      </w:r>
      <w:r w:rsidRPr="00F7674C">
        <w:rPr>
          <w:rFonts w:eastAsia="MS Mincho"/>
          <w:i/>
          <w:sz w:val="20"/>
          <w:szCs w:val="20"/>
          <w:lang w:val="fr-CH"/>
        </w:rPr>
        <w:t xml:space="preserve"> avec </w:t>
      </w:r>
      <w:r>
        <w:rPr>
          <w:rFonts w:eastAsia="MS Mincho"/>
          <w:i/>
          <w:sz w:val="20"/>
          <w:szCs w:val="20"/>
          <w:lang w:val="fr-CH"/>
        </w:rPr>
        <w:t>les communautés locales)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09164C" w14:paraId="4006C430" w14:textId="77777777" w:rsidTr="007E2618">
        <w:tc>
          <w:tcPr>
            <w:tcW w:w="9776" w:type="dxa"/>
          </w:tcPr>
          <w:p w14:paraId="5167F199" w14:textId="77777777" w:rsidR="009E2420" w:rsidRPr="00F7674C" w:rsidRDefault="009E2420" w:rsidP="007E2618">
            <w:pPr>
              <w:spacing w:after="0" w:line="240" w:lineRule="auto"/>
              <w:ind w:left="284" w:hanging="284"/>
              <w:rPr>
                <w:rFonts w:asciiTheme="minorHAnsi" w:hAnsiTheme="minorHAnsi" w:cstheme="minorHAnsi"/>
                <w:lang w:val="fr-CH"/>
              </w:rPr>
            </w:pPr>
          </w:p>
          <w:p w14:paraId="1BAC6761" w14:textId="77777777" w:rsidR="009E2420" w:rsidRPr="00F7674C" w:rsidRDefault="009E2420" w:rsidP="007E2618">
            <w:pPr>
              <w:spacing w:after="0" w:line="240" w:lineRule="auto"/>
              <w:rPr>
                <w:b/>
                <w:sz w:val="24"/>
                <w:szCs w:val="24"/>
                <w:lang w:val="fr-CH"/>
              </w:rPr>
            </w:pPr>
          </w:p>
        </w:tc>
      </w:tr>
    </w:tbl>
    <w:p w14:paraId="5EA13802" w14:textId="77777777" w:rsidR="009E2420" w:rsidRPr="00F7674C" w:rsidRDefault="009E2420" w:rsidP="009E2420">
      <w:pPr>
        <w:pStyle w:val="Style5"/>
        <w:adjustRightInd/>
        <w:spacing w:line="360" w:lineRule="auto"/>
        <w:outlineLvl w:val="0"/>
        <w:rPr>
          <w:rFonts w:asciiTheme="minorHAnsi" w:hAnsiTheme="minorHAnsi" w:cstheme="minorHAnsi"/>
          <w:b/>
          <w:bCs/>
          <w:sz w:val="22"/>
          <w:szCs w:val="22"/>
          <w:lang w:val="fr-CH"/>
        </w:rPr>
      </w:pPr>
    </w:p>
    <w:p w14:paraId="69EE8502" w14:textId="5C708919" w:rsidR="002A312E" w:rsidRPr="00457487" w:rsidRDefault="00564A35" w:rsidP="002A312E">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But et objectifs</w:t>
      </w:r>
      <w:r w:rsidR="002A312E" w:rsidRPr="00564A35">
        <w:rPr>
          <w:rFonts w:eastAsia="MS Mincho"/>
          <w:b/>
          <w:sz w:val="24"/>
          <w:szCs w:val="24"/>
          <w:lang w:val="fr-CH"/>
        </w:rPr>
        <w:t>:</w:t>
      </w:r>
      <w:r w:rsidR="002A312E" w:rsidRPr="00564A35">
        <w:rPr>
          <w:rFonts w:eastAsia="MS Mincho"/>
          <w:i/>
          <w:sz w:val="20"/>
          <w:szCs w:val="20"/>
          <w:lang w:val="fr-CH"/>
        </w:rPr>
        <w:t xml:space="preserve"> (</w:t>
      </w:r>
      <w:r w:rsidRPr="00564A35">
        <w:rPr>
          <w:rFonts w:eastAsia="MS Mincho"/>
          <w:i/>
          <w:sz w:val="20"/>
          <w:szCs w:val="20"/>
          <w:lang w:val="fr-CH"/>
        </w:rPr>
        <w:t>Expliquer le but général du</w:t>
      </w:r>
      <w:r>
        <w:rPr>
          <w:rFonts w:eastAsia="MS Mincho"/>
          <w:i/>
          <w:sz w:val="20"/>
          <w:szCs w:val="20"/>
          <w:lang w:val="fr-CH"/>
        </w:rPr>
        <w:t xml:space="preserve"> projet et</w:t>
      </w:r>
      <w:r w:rsidR="002A312E" w:rsidRPr="00564A35">
        <w:rPr>
          <w:rFonts w:eastAsia="MS Mincho"/>
          <w:i/>
          <w:sz w:val="20"/>
          <w:szCs w:val="20"/>
          <w:lang w:val="fr-CH"/>
        </w:rPr>
        <w:t xml:space="preserve"> pr</w:t>
      </w:r>
      <w:r>
        <w:rPr>
          <w:rFonts w:eastAsia="MS Mincho"/>
          <w:i/>
          <w:sz w:val="20"/>
          <w:szCs w:val="20"/>
          <w:lang w:val="fr-CH"/>
        </w:rPr>
        <w:t>é</w:t>
      </w:r>
      <w:r w:rsidR="002A312E" w:rsidRPr="00564A35">
        <w:rPr>
          <w:rFonts w:eastAsia="MS Mincho"/>
          <w:i/>
          <w:sz w:val="20"/>
          <w:szCs w:val="20"/>
          <w:lang w:val="fr-CH"/>
        </w:rPr>
        <w:t>sent</w:t>
      </w:r>
      <w:r>
        <w:rPr>
          <w:rFonts w:eastAsia="MS Mincho"/>
          <w:i/>
          <w:sz w:val="20"/>
          <w:szCs w:val="20"/>
          <w:lang w:val="fr-CH"/>
        </w:rPr>
        <w:t>er les objectifs concrets. Formuler les objectifs de façon concise et s’assurer qu’ils sont spécifiques, mesurables, atteignables, réalistes et pertinents ainsi que temporellement définis)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73DCEDF1" w14:textId="77777777" w:rsidTr="009E2420">
        <w:tc>
          <w:tcPr>
            <w:tcW w:w="9776" w:type="dxa"/>
          </w:tcPr>
          <w:p w14:paraId="7E718739" w14:textId="77777777" w:rsidR="002A312E" w:rsidRPr="00457487" w:rsidRDefault="002A312E" w:rsidP="002A312E">
            <w:pPr>
              <w:spacing w:after="0" w:line="240" w:lineRule="auto"/>
              <w:rPr>
                <w:rFonts w:asciiTheme="minorHAnsi" w:hAnsiTheme="minorHAnsi" w:cstheme="minorHAnsi"/>
                <w:lang w:val="fr-CH"/>
              </w:rPr>
            </w:pPr>
          </w:p>
          <w:p w14:paraId="645D8C51" w14:textId="77777777" w:rsidR="002A312E" w:rsidRPr="00457487" w:rsidRDefault="002A312E" w:rsidP="002A312E">
            <w:pPr>
              <w:spacing w:after="0" w:line="240" w:lineRule="auto"/>
              <w:rPr>
                <w:b/>
                <w:sz w:val="24"/>
                <w:szCs w:val="24"/>
                <w:lang w:val="fr-CH"/>
              </w:rPr>
            </w:pPr>
          </w:p>
        </w:tc>
      </w:tr>
    </w:tbl>
    <w:p w14:paraId="7DA133A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2C48813D" w14:textId="0E572614" w:rsidR="002A312E" w:rsidRPr="00564A35" w:rsidRDefault="002A312E" w:rsidP="00A050EC">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 xml:space="preserve">Description </w:t>
      </w:r>
      <w:r w:rsidR="00564A35" w:rsidRPr="00564A35">
        <w:rPr>
          <w:rFonts w:eastAsia="MS Mincho"/>
          <w:b/>
          <w:sz w:val="24"/>
          <w:szCs w:val="24"/>
          <w:lang w:val="fr-CH"/>
        </w:rPr>
        <w:t>des activités proposées et justification de leurs efficacité et bienfaits</w:t>
      </w:r>
      <w:r w:rsidRPr="00564A35">
        <w:rPr>
          <w:rFonts w:eastAsia="MS Mincho"/>
          <w:b/>
          <w:sz w:val="24"/>
          <w:szCs w:val="24"/>
          <w:lang w:val="fr-CH"/>
        </w:rPr>
        <w:t xml:space="preserve">: </w:t>
      </w:r>
      <w:r w:rsidRPr="00564A35">
        <w:rPr>
          <w:rFonts w:eastAsia="MS Mincho"/>
          <w:i/>
          <w:sz w:val="20"/>
          <w:szCs w:val="20"/>
          <w:lang w:val="fr-CH"/>
        </w:rPr>
        <w:t>(</w:t>
      </w:r>
      <w:r w:rsidR="00564A35" w:rsidRPr="00564A35">
        <w:rPr>
          <w:rFonts w:eastAsia="MS Mincho"/>
          <w:i/>
          <w:sz w:val="20"/>
          <w:szCs w:val="20"/>
          <w:lang w:val="fr-CH"/>
        </w:rPr>
        <w:t>Décrire les activités proposées et spécifier si le projet propose de me</w:t>
      </w:r>
      <w:r w:rsidR="00564A35">
        <w:rPr>
          <w:rFonts w:eastAsia="MS Mincho"/>
          <w:i/>
          <w:sz w:val="20"/>
          <w:szCs w:val="20"/>
          <w:lang w:val="fr-CH"/>
        </w:rPr>
        <w:t>t</w:t>
      </w:r>
      <w:r w:rsidR="00564A35" w:rsidRPr="00564A35">
        <w:rPr>
          <w:rFonts w:eastAsia="MS Mincho"/>
          <w:i/>
          <w:sz w:val="20"/>
          <w:szCs w:val="20"/>
          <w:lang w:val="fr-CH"/>
        </w:rPr>
        <w:t xml:space="preserve">tre en œuvre des activités identifiées </w:t>
      </w:r>
      <w:r w:rsidR="00564A35">
        <w:rPr>
          <w:rFonts w:eastAsia="MS Mincho"/>
          <w:i/>
          <w:sz w:val="20"/>
          <w:szCs w:val="20"/>
          <w:lang w:val="fr-CH"/>
        </w:rPr>
        <w:t>dans une stratégie de conservation ou un plan d’action existant)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43B63595" w14:textId="77777777" w:rsidTr="00A050EC">
        <w:tc>
          <w:tcPr>
            <w:tcW w:w="9776" w:type="dxa"/>
          </w:tcPr>
          <w:p w14:paraId="7492D1B5" w14:textId="77777777" w:rsidR="002A312E" w:rsidRPr="00564A35" w:rsidRDefault="002A312E" w:rsidP="002A312E">
            <w:pPr>
              <w:spacing w:after="0" w:line="240" w:lineRule="auto"/>
              <w:ind w:left="284" w:hanging="284"/>
              <w:rPr>
                <w:rFonts w:asciiTheme="minorHAnsi" w:hAnsiTheme="minorHAnsi" w:cstheme="minorHAnsi"/>
                <w:lang w:val="fr-CH"/>
              </w:rPr>
            </w:pPr>
          </w:p>
          <w:p w14:paraId="3F83F0B5" w14:textId="77777777" w:rsidR="00A050EC" w:rsidRPr="00564A35" w:rsidRDefault="00A050EC" w:rsidP="00A050EC">
            <w:pPr>
              <w:spacing w:after="0" w:line="240" w:lineRule="auto"/>
              <w:rPr>
                <w:b/>
                <w:sz w:val="24"/>
                <w:szCs w:val="24"/>
                <w:lang w:val="fr-CH"/>
              </w:rPr>
            </w:pPr>
          </w:p>
        </w:tc>
      </w:tr>
    </w:tbl>
    <w:p w14:paraId="40326933" w14:textId="77777777" w:rsidR="002A312E" w:rsidRPr="00564A35" w:rsidRDefault="002A312E" w:rsidP="00A050EC">
      <w:pPr>
        <w:pStyle w:val="Style5"/>
        <w:adjustRightInd/>
        <w:spacing w:line="360" w:lineRule="auto"/>
        <w:outlineLvl w:val="0"/>
        <w:rPr>
          <w:rFonts w:asciiTheme="minorHAnsi" w:hAnsiTheme="minorHAnsi" w:cstheme="minorHAnsi"/>
          <w:b/>
          <w:bCs/>
          <w:sz w:val="22"/>
          <w:szCs w:val="22"/>
          <w:lang w:val="fr-CH"/>
        </w:rPr>
      </w:pPr>
    </w:p>
    <w:p w14:paraId="68FA9BB9" w14:textId="1E60EA55"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eastAsia="MS Mincho"/>
          <w:b/>
          <w:sz w:val="24"/>
          <w:szCs w:val="24"/>
          <w:lang w:val="fr-CH"/>
        </w:rPr>
        <w:t>Résultats attendus</w:t>
      </w:r>
      <w:r w:rsidR="002A312E" w:rsidRPr="00765D46">
        <w:rPr>
          <w:rFonts w:eastAsia="MS Mincho"/>
          <w:b/>
          <w:sz w:val="24"/>
          <w:szCs w:val="24"/>
          <w:lang w:val="fr-CH"/>
        </w:rPr>
        <w:t>:</w:t>
      </w:r>
      <w:r w:rsidR="002A312E" w:rsidRPr="00765D46">
        <w:rPr>
          <w:rFonts w:eastAsia="MS Mincho"/>
          <w:i/>
          <w:sz w:val="20"/>
          <w:szCs w:val="20"/>
          <w:lang w:val="fr-CH"/>
        </w:rPr>
        <w:t xml:space="preserve"> (</w:t>
      </w:r>
      <w:r w:rsidRPr="00765D46">
        <w:rPr>
          <w:rFonts w:eastAsia="MS Mincho"/>
          <w:i/>
          <w:sz w:val="20"/>
          <w:szCs w:val="20"/>
          <w:lang w:val="fr-CH"/>
        </w:rPr>
        <w:t xml:space="preserve">Expliquer quels sont les résultats finaux attendus résultant des activités proposées en particulier au </w:t>
      </w:r>
      <w:r>
        <w:rPr>
          <w:rFonts w:eastAsia="MS Mincho"/>
          <w:i/>
          <w:sz w:val="20"/>
          <w:szCs w:val="20"/>
          <w:lang w:val="fr-CH"/>
        </w:rPr>
        <w:t xml:space="preserve">niveau de l’état de conservation de l’espèce cible. </w:t>
      </w:r>
      <w:r w:rsidRPr="00765D46">
        <w:rPr>
          <w:rFonts w:eastAsia="MS Mincho"/>
          <w:i/>
          <w:sz w:val="20"/>
          <w:szCs w:val="20"/>
          <w:lang w:val="fr-CH"/>
        </w:rPr>
        <w:t>Pour les projets pluriannuels, indiquer comment les différentes activité</w:t>
      </w:r>
      <w:r>
        <w:rPr>
          <w:rFonts w:eastAsia="MS Mincho"/>
          <w:i/>
          <w:sz w:val="20"/>
          <w:szCs w:val="20"/>
          <w:lang w:val="fr-CH"/>
        </w:rPr>
        <w:t xml:space="preserve">s </w:t>
      </w:r>
      <w:r w:rsidRPr="00765D46">
        <w:rPr>
          <w:rFonts w:eastAsia="MS Mincho"/>
          <w:i/>
          <w:sz w:val="20"/>
          <w:szCs w:val="20"/>
          <w:lang w:val="fr-CH"/>
        </w:rPr>
        <w:t xml:space="preserve">sont planifiées chaque année </w:t>
      </w:r>
      <w:r>
        <w:rPr>
          <w:rFonts w:eastAsia="MS Mincho"/>
          <w:i/>
          <w:sz w:val="20"/>
          <w:szCs w:val="20"/>
          <w:lang w:val="fr-CH"/>
        </w:rPr>
        <w:t>ainsi que les étapes annuelles qui permettront de faire le suivi du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70C5E7D4" w14:textId="77777777" w:rsidTr="00954EB5">
        <w:tc>
          <w:tcPr>
            <w:tcW w:w="9776" w:type="dxa"/>
          </w:tcPr>
          <w:p w14:paraId="7134EC02" w14:textId="77777777" w:rsidR="002A312E" w:rsidRPr="00457487" w:rsidRDefault="002A312E" w:rsidP="002A312E">
            <w:pPr>
              <w:spacing w:after="0" w:line="240" w:lineRule="auto"/>
              <w:ind w:left="284" w:hanging="284"/>
              <w:rPr>
                <w:rFonts w:asciiTheme="minorHAnsi" w:hAnsiTheme="minorHAnsi" w:cstheme="minorHAnsi"/>
                <w:lang w:val="fr-CH"/>
              </w:rPr>
            </w:pPr>
          </w:p>
          <w:p w14:paraId="164F06D5" w14:textId="77777777" w:rsidR="002A312E" w:rsidRPr="00457487" w:rsidRDefault="002A312E" w:rsidP="002A312E">
            <w:pPr>
              <w:spacing w:after="0" w:line="240" w:lineRule="auto"/>
              <w:ind w:left="284" w:hanging="284"/>
              <w:rPr>
                <w:b/>
                <w:sz w:val="24"/>
                <w:szCs w:val="24"/>
                <w:lang w:val="fr-CH"/>
              </w:rPr>
            </w:pPr>
          </w:p>
        </w:tc>
      </w:tr>
    </w:tbl>
    <w:p w14:paraId="735B90AC" w14:textId="77777777" w:rsidR="002A312E" w:rsidRPr="00457487" w:rsidRDefault="002A312E" w:rsidP="002B7940">
      <w:pPr>
        <w:pStyle w:val="Style5"/>
        <w:adjustRightInd/>
        <w:spacing w:line="360" w:lineRule="auto"/>
        <w:outlineLvl w:val="0"/>
        <w:rPr>
          <w:rFonts w:asciiTheme="minorHAnsi" w:hAnsiTheme="minorHAnsi" w:cstheme="minorHAnsi"/>
          <w:b/>
          <w:bCs/>
          <w:sz w:val="22"/>
          <w:szCs w:val="22"/>
          <w:lang w:val="fr-CH"/>
        </w:rPr>
      </w:pPr>
    </w:p>
    <w:p w14:paraId="1AC9FC9D" w14:textId="3A49CE6E"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asciiTheme="minorHAnsi" w:eastAsia="Times New Roman" w:hAnsiTheme="minorHAnsi" w:cstheme="minorHAnsi"/>
          <w:b/>
          <w:bCs/>
          <w:lang w:val="fr-CH"/>
        </w:rPr>
        <w:t>Hypothèses</w:t>
      </w:r>
      <w:r w:rsidR="002A312E" w:rsidRPr="00765D46">
        <w:rPr>
          <w:rFonts w:asciiTheme="minorHAnsi" w:eastAsia="Times New Roman" w:hAnsiTheme="minorHAnsi" w:cstheme="minorHAnsi"/>
          <w:b/>
          <w:bCs/>
          <w:lang w:val="fr-CH"/>
        </w:rPr>
        <w:t xml:space="preserve">, </w:t>
      </w:r>
      <w:r w:rsidRPr="00765D46">
        <w:rPr>
          <w:rFonts w:asciiTheme="minorHAnsi" w:eastAsia="Times New Roman" w:hAnsiTheme="minorHAnsi" w:cstheme="minorHAnsi"/>
          <w:b/>
          <w:bCs/>
          <w:lang w:val="fr-CH"/>
        </w:rPr>
        <w:t>évaluation et des risques et gestion des aléas</w:t>
      </w:r>
      <w:r w:rsidR="002A312E" w:rsidRPr="00765D46">
        <w:rPr>
          <w:rFonts w:asciiTheme="minorHAnsi" w:eastAsia="Times New Roman" w:hAnsiTheme="minorHAnsi" w:cstheme="minorHAnsi"/>
          <w:b/>
          <w:bCs/>
          <w:lang w:val="fr-CH"/>
        </w:rPr>
        <w:t xml:space="preserve">: </w:t>
      </w:r>
      <w:r w:rsidR="002A312E" w:rsidRPr="00765D46">
        <w:rPr>
          <w:rFonts w:asciiTheme="minorHAnsi" w:eastAsia="Times New Roman" w:hAnsiTheme="minorHAnsi" w:cstheme="minorHAnsi"/>
          <w:bCs/>
          <w:i/>
          <w:sz w:val="20"/>
          <w:szCs w:val="20"/>
          <w:lang w:val="fr-CH"/>
        </w:rPr>
        <w:t>(</w:t>
      </w:r>
      <w:r w:rsidRPr="00765D46">
        <w:rPr>
          <w:rFonts w:asciiTheme="minorHAnsi" w:eastAsia="Times New Roman" w:hAnsiTheme="minorHAnsi" w:cstheme="minorHAnsi"/>
          <w:bCs/>
          <w:i/>
          <w:sz w:val="20"/>
          <w:szCs w:val="20"/>
          <w:lang w:val="fr-CH"/>
        </w:rPr>
        <w:t xml:space="preserve">Décrire les hypothèses sur lesquelles </w:t>
      </w:r>
      <w:r>
        <w:rPr>
          <w:rFonts w:asciiTheme="minorHAnsi" w:eastAsia="Times New Roman" w:hAnsiTheme="minorHAnsi" w:cstheme="minorHAnsi"/>
          <w:bCs/>
          <w:i/>
          <w:sz w:val="20"/>
          <w:szCs w:val="20"/>
          <w:lang w:val="fr-CH"/>
        </w:rPr>
        <w:t>le projet est</w:t>
      </w:r>
      <w:r w:rsidRPr="00765D46">
        <w:rPr>
          <w:rFonts w:asciiTheme="minorHAnsi" w:eastAsia="Times New Roman" w:hAnsiTheme="minorHAnsi" w:cstheme="minorHAnsi"/>
          <w:bCs/>
          <w:i/>
          <w:sz w:val="20"/>
          <w:szCs w:val="20"/>
          <w:lang w:val="fr-CH"/>
        </w:rPr>
        <w:t xml:space="preserve"> bas</w:t>
      </w:r>
      <w:r>
        <w:rPr>
          <w:rFonts w:asciiTheme="minorHAnsi" w:eastAsia="Times New Roman" w:hAnsiTheme="minorHAnsi" w:cstheme="minorHAnsi"/>
          <w:bCs/>
          <w:i/>
          <w:sz w:val="20"/>
          <w:szCs w:val="20"/>
          <w:lang w:val="fr-CH"/>
        </w:rPr>
        <w:t>é</w:t>
      </w:r>
      <w:r w:rsidRPr="00765D46">
        <w:rPr>
          <w:rFonts w:asciiTheme="minorHAnsi" w:eastAsia="Times New Roman" w:hAnsiTheme="minorHAnsi" w:cstheme="minorHAnsi"/>
          <w:bCs/>
          <w:i/>
          <w:sz w:val="20"/>
          <w:szCs w:val="20"/>
          <w:lang w:val="fr-CH"/>
        </w:rPr>
        <w:t xml:space="preserve"> et expliquer comment les activités </w:t>
      </w:r>
      <w:r>
        <w:rPr>
          <w:rFonts w:asciiTheme="minorHAnsi" w:eastAsia="Times New Roman" w:hAnsiTheme="minorHAnsi" w:cstheme="minorHAnsi"/>
          <w:bCs/>
          <w:i/>
          <w:sz w:val="20"/>
          <w:szCs w:val="20"/>
          <w:lang w:val="fr-CH"/>
        </w:rPr>
        <w:t xml:space="preserve">proposées permettront d’atteindre les résultats attendus. </w:t>
      </w:r>
      <w:r w:rsidRPr="00765D46">
        <w:rPr>
          <w:rFonts w:asciiTheme="minorHAnsi" w:eastAsia="Times New Roman" w:hAnsiTheme="minorHAnsi" w:cstheme="minorHAnsi"/>
          <w:bCs/>
          <w:i/>
          <w:sz w:val="20"/>
          <w:szCs w:val="20"/>
          <w:lang w:val="fr-CH"/>
        </w:rPr>
        <w:t>Décrire les facteurs extern</w:t>
      </w:r>
      <w:r>
        <w:rPr>
          <w:rFonts w:asciiTheme="minorHAnsi" w:eastAsia="Times New Roman" w:hAnsiTheme="minorHAnsi" w:cstheme="minorHAnsi"/>
          <w:bCs/>
          <w:i/>
          <w:sz w:val="20"/>
          <w:szCs w:val="20"/>
          <w:lang w:val="fr-CH"/>
        </w:rPr>
        <w:t>e</w:t>
      </w:r>
      <w:r w:rsidRPr="00765D46">
        <w:rPr>
          <w:rFonts w:asciiTheme="minorHAnsi" w:eastAsia="Times New Roman" w:hAnsiTheme="minorHAnsi" w:cstheme="minorHAnsi"/>
          <w:bCs/>
          <w:i/>
          <w:sz w:val="20"/>
          <w:szCs w:val="20"/>
          <w:lang w:val="fr-CH"/>
        </w:rPr>
        <w:t xml:space="preserve">s qui pourraient affecter le projet </w:t>
      </w:r>
      <w:r>
        <w:rPr>
          <w:rFonts w:asciiTheme="minorHAnsi" w:eastAsia="Times New Roman" w:hAnsiTheme="minorHAnsi" w:cstheme="minorHAnsi"/>
          <w:bCs/>
          <w:i/>
          <w:sz w:val="20"/>
          <w:szCs w:val="20"/>
          <w:lang w:val="fr-CH"/>
        </w:rPr>
        <w:t>d</w:t>
      </w:r>
      <w:r w:rsidRPr="00765D46">
        <w:rPr>
          <w:rFonts w:asciiTheme="minorHAnsi" w:eastAsia="Times New Roman" w:hAnsiTheme="minorHAnsi" w:cstheme="minorHAnsi"/>
          <w:bCs/>
          <w:i/>
          <w:sz w:val="20"/>
          <w:szCs w:val="20"/>
          <w:lang w:val="fr-CH"/>
        </w:rPr>
        <w:t xml:space="preserve">urant sa mise en </w:t>
      </w:r>
      <w:r w:rsidR="004C3216" w:rsidRPr="00765D46">
        <w:rPr>
          <w:rFonts w:asciiTheme="minorHAnsi" w:eastAsia="Times New Roman" w:hAnsiTheme="minorHAnsi" w:cstheme="minorHAnsi"/>
          <w:bCs/>
          <w:i/>
          <w:sz w:val="20"/>
          <w:szCs w:val="20"/>
          <w:lang w:val="fr-CH"/>
        </w:rPr>
        <w:t>œuvre</w:t>
      </w:r>
      <w:r w:rsidRPr="00765D46">
        <w:rPr>
          <w:rFonts w:asciiTheme="minorHAnsi" w:eastAsia="Times New Roman" w:hAnsiTheme="minorHAnsi" w:cstheme="minorHAnsi"/>
          <w:bCs/>
          <w:i/>
          <w:sz w:val="20"/>
          <w:szCs w:val="20"/>
          <w:lang w:val="fr-CH"/>
        </w:rPr>
        <w:t xml:space="preserve"> </w:t>
      </w:r>
      <w:r>
        <w:rPr>
          <w:rFonts w:asciiTheme="minorHAnsi" w:eastAsia="Times New Roman" w:hAnsiTheme="minorHAnsi" w:cstheme="minorHAnsi"/>
          <w:bCs/>
          <w:i/>
          <w:sz w:val="20"/>
          <w:szCs w:val="20"/>
          <w:lang w:val="fr-CH"/>
        </w:rPr>
        <w:t>et comment les risques potentiels seront réduits)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2372905E" w14:textId="77777777" w:rsidTr="00A050EC">
        <w:tc>
          <w:tcPr>
            <w:tcW w:w="9776" w:type="dxa"/>
          </w:tcPr>
          <w:p w14:paraId="51ECDCB0" w14:textId="77777777" w:rsidR="002A312E" w:rsidRPr="00457487" w:rsidRDefault="002A312E" w:rsidP="002A312E">
            <w:pPr>
              <w:spacing w:after="0" w:line="240" w:lineRule="auto"/>
              <w:ind w:left="284" w:hanging="284"/>
              <w:rPr>
                <w:rFonts w:asciiTheme="minorHAnsi" w:hAnsiTheme="minorHAnsi" w:cstheme="minorHAnsi"/>
                <w:lang w:val="fr-CH"/>
              </w:rPr>
            </w:pPr>
          </w:p>
          <w:p w14:paraId="06DB3AFC" w14:textId="77777777" w:rsidR="002A312E" w:rsidRPr="00457487" w:rsidRDefault="002A312E" w:rsidP="002A312E">
            <w:pPr>
              <w:spacing w:after="0" w:line="240" w:lineRule="auto"/>
              <w:ind w:left="284" w:hanging="284"/>
              <w:rPr>
                <w:rFonts w:asciiTheme="minorHAnsi" w:hAnsiTheme="minorHAnsi" w:cstheme="minorHAnsi"/>
                <w:b/>
                <w:lang w:val="fr-CH"/>
              </w:rPr>
            </w:pPr>
          </w:p>
        </w:tc>
      </w:tr>
    </w:tbl>
    <w:p w14:paraId="7D19302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4A5A19DF" w14:textId="2419DF3B" w:rsidR="002A312E" w:rsidRPr="004C3216" w:rsidRDefault="002A312E" w:rsidP="002A312E">
      <w:pPr>
        <w:numPr>
          <w:ilvl w:val="0"/>
          <w:numId w:val="4"/>
        </w:numPr>
        <w:spacing w:after="0" w:line="240" w:lineRule="auto"/>
        <w:ind w:left="284" w:hanging="284"/>
        <w:contextualSpacing/>
        <w:rPr>
          <w:rFonts w:eastAsia="MS Mincho"/>
          <w:i/>
          <w:sz w:val="20"/>
          <w:szCs w:val="20"/>
          <w:lang w:val="fr-CH"/>
        </w:rPr>
      </w:pPr>
      <w:r w:rsidRPr="004C3216">
        <w:rPr>
          <w:rFonts w:eastAsia="MS Mincho"/>
          <w:b/>
          <w:sz w:val="24"/>
          <w:szCs w:val="24"/>
          <w:lang w:val="fr-CH"/>
        </w:rPr>
        <w:lastRenderedPageBreak/>
        <w:t>Indicat</w:t>
      </w:r>
      <w:r w:rsidR="004C3216" w:rsidRPr="004C3216">
        <w:rPr>
          <w:rFonts w:eastAsia="MS Mincho"/>
          <w:b/>
          <w:sz w:val="24"/>
          <w:szCs w:val="24"/>
          <w:lang w:val="fr-CH"/>
        </w:rPr>
        <w:t>eu</w:t>
      </w:r>
      <w:r w:rsidRPr="004C3216">
        <w:rPr>
          <w:rFonts w:eastAsia="MS Mincho"/>
          <w:b/>
          <w:sz w:val="24"/>
          <w:szCs w:val="24"/>
          <w:lang w:val="fr-CH"/>
        </w:rPr>
        <w:t>rs:</w:t>
      </w:r>
      <w:r w:rsidRPr="004C3216">
        <w:rPr>
          <w:rFonts w:eastAsia="MS Mincho"/>
          <w:i/>
          <w:sz w:val="20"/>
          <w:szCs w:val="20"/>
          <w:lang w:val="fr-CH"/>
        </w:rPr>
        <w:t xml:space="preserve"> (</w:t>
      </w:r>
      <w:r w:rsidR="004C3216" w:rsidRPr="004C3216">
        <w:rPr>
          <w:rFonts w:eastAsia="MS Mincho"/>
          <w:i/>
          <w:sz w:val="20"/>
          <w:szCs w:val="20"/>
          <w:lang w:val="fr-CH"/>
        </w:rPr>
        <w:t>Expliquer comment vous comptez mesurer les résultats et l’impact des activités du projet sur l’(les) espèce(s) cible(s</w:t>
      </w:r>
      <w:r w:rsidR="004C3216" w:rsidRPr="00D25B0E">
        <w:rPr>
          <w:rFonts w:eastAsia="MS Mincho"/>
          <w:i/>
          <w:sz w:val="20"/>
          <w:szCs w:val="20"/>
          <w:lang w:val="fr-CH"/>
        </w:rPr>
        <w:t>)</w:t>
      </w:r>
      <w:r w:rsidR="006A1811" w:rsidRPr="00D25B0E">
        <w:rPr>
          <w:rFonts w:eastAsia="MS Mincho"/>
          <w:i/>
          <w:sz w:val="20"/>
          <w:szCs w:val="20"/>
          <w:lang w:val="fr-CH"/>
        </w:rPr>
        <w:t xml:space="preserve">. Se référer au </w:t>
      </w:r>
      <w:r w:rsidR="00D25B0E" w:rsidRPr="00D25B0E">
        <w:rPr>
          <w:rFonts w:eastAsia="MS Mincho"/>
          <w:i/>
          <w:sz w:val="20"/>
          <w:szCs w:val="20"/>
          <w:lang w:val="fr-CH"/>
        </w:rPr>
        <w:t xml:space="preserve">cadre de suivi de la Fondation pour s’assurer que les indicateurs du projet sont alignés avec </w:t>
      </w:r>
      <w:r w:rsidR="006A1811" w:rsidRPr="00D25B0E">
        <w:rPr>
          <w:rFonts w:eastAsia="MS Mincho"/>
          <w:i/>
          <w:sz w:val="20"/>
          <w:szCs w:val="20"/>
          <w:lang w:val="fr-CH"/>
        </w:rPr>
        <w:t>les indicateurs globaux de la Fondation</w:t>
      </w:r>
      <w:r w:rsidR="00091DA9">
        <w:rPr>
          <w:rFonts w:eastAsia="MS Mincho"/>
          <w:i/>
          <w:sz w:val="20"/>
          <w:szCs w:val="20"/>
          <w:lang w:val="fr-CH"/>
        </w:rPr>
        <w:t xml:space="preserve"> et a</w:t>
      </w:r>
      <w:r w:rsidR="00091DA9" w:rsidRPr="00091DA9">
        <w:rPr>
          <w:rFonts w:eastAsia="MS Mincho"/>
          <w:i/>
          <w:sz w:val="20"/>
          <w:szCs w:val="20"/>
          <w:lang w:val="fr-CH"/>
        </w:rPr>
        <w:t xml:space="preserve">jouter des valeurs cibles pour </w:t>
      </w:r>
      <w:r w:rsidR="0083412C">
        <w:rPr>
          <w:rFonts w:eastAsia="MS Mincho"/>
          <w:i/>
          <w:sz w:val="20"/>
          <w:szCs w:val="20"/>
          <w:lang w:val="fr-CH"/>
        </w:rPr>
        <w:t>c</w:t>
      </w:r>
      <w:r w:rsidR="00091DA9" w:rsidRPr="00091DA9">
        <w:rPr>
          <w:rFonts w:eastAsia="MS Mincho"/>
          <w:i/>
          <w:sz w:val="20"/>
          <w:szCs w:val="20"/>
          <w:lang w:val="fr-CH"/>
        </w:rPr>
        <w:t>es indicateurs</w:t>
      </w:r>
      <w:r w:rsidR="004C3216" w:rsidRPr="00D25B0E">
        <w:rPr>
          <w:rFonts w:eastAsia="MS Mincho"/>
          <w:i/>
          <w:sz w:val="20"/>
          <w:szCs w:val="20"/>
          <w:lang w:val="fr-CH"/>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18853E6F" w14:textId="77777777" w:rsidTr="00A050EC">
        <w:tc>
          <w:tcPr>
            <w:tcW w:w="9776" w:type="dxa"/>
          </w:tcPr>
          <w:p w14:paraId="7D9F4CA9" w14:textId="77777777" w:rsidR="002A312E" w:rsidRPr="004C3216" w:rsidRDefault="002A312E" w:rsidP="002A312E">
            <w:pPr>
              <w:spacing w:after="0" w:line="240" w:lineRule="auto"/>
              <w:ind w:left="284" w:hanging="284"/>
              <w:rPr>
                <w:rFonts w:asciiTheme="minorHAnsi" w:hAnsiTheme="minorHAnsi" w:cstheme="minorHAnsi"/>
                <w:lang w:val="fr-CH"/>
              </w:rPr>
            </w:pPr>
          </w:p>
          <w:p w14:paraId="634CE8A0" w14:textId="77777777" w:rsidR="002A312E" w:rsidRPr="004C3216" w:rsidRDefault="002A312E" w:rsidP="002A312E">
            <w:pPr>
              <w:spacing w:after="0" w:line="240" w:lineRule="auto"/>
              <w:ind w:left="284" w:hanging="284"/>
              <w:rPr>
                <w:rFonts w:asciiTheme="minorHAnsi" w:hAnsiTheme="minorHAnsi" w:cstheme="minorHAnsi"/>
                <w:b/>
                <w:lang w:val="fr-CH"/>
              </w:rPr>
            </w:pPr>
          </w:p>
        </w:tc>
      </w:tr>
    </w:tbl>
    <w:p w14:paraId="4AB8E8E9" w14:textId="77777777" w:rsidR="002A312E" w:rsidRPr="004C3216" w:rsidRDefault="002A312E" w:rsidP="00A050EC">
      <w:pPr>
        <w:pStyle w:val="Style5"/>
        <w:adjustRightInd/>
        <w:spacing w:line="360" w:lineRule="auto"/>
        <w:outlineLvl w:val="0"/>
        <w:rPr>
          <w:rFonts w:asciiTheme="minorHAnsi" w:hAnsiTheme="minorHAnsi" w:cstheme="minorHAnsi"/>
          <w:b/>
          <w:bCs/>
          <w:sz w:val="22"/>
          <w:szCs w:val="22"/>
          <w:lang w:val="fr-CH"/>
        </w:rPr>
      </w:pPr>
    </w:p>
    <w:p w14:paraId="32CC2283" w14:textId="0FF47A98" w:rsidR="002A312E" w:rsidRPr="00D25B0E" w:rsidRDefault="00D72517" w:rsidP="002A312E">
      <w:pPr>
        <w:numPr>
          <w:ilvl w:val="0"/>
          <w:numId w:val="4"/>
        </w:numPr>
        <w:spacing w:after="0" w:line="240" w:lineRule="auto"/>
        <w:ind w:left="284" w:hanging="284"/>
        <w:contextualSpacing/>
        <w:rPr>
          <w:rFonts w:eastAsia="MS Mincho"/>
          <w:i/>
          <w:sz w:val="20"/>
          <w:szCs w:val="20"/>
          <w:lang w:val="fr-CH"/>
        </w:rPr>
      </w:pPr>
      <w:r w:rsidRPr="00D25B0E">
        <w:rPr>
          <w:rFonts w:eastAsia="MS Mincho"/>
          <w:b/>
          <w:sz w:val="24"/>
          <w:szCs w:val="24"/>
          <w:lang w:val="fr-CH"/>
        </w:rPr>
        <w:t>Pérennité</w:t>
      </w:r>
      <w:r w:rsidR="002A312E" w:rsidRPr="00D25B0E">
        <w:rPr>
          <w:rFonts w:eastAsia="MS Mincho"/>
          <w:b/>
          <w:sz w:val="24"/>
          <w:szCs w:val="24"/>
          <w:lang w:val="fr-CH"/>
        </w:rPr>
        <w:t xml:space="preserve"> </w:t>
      </w:r>
      <w:r w:rsidR="00D25B0E" w:rsidRPr="00D25B0E">
        <w:rPr>
          <w:rFonts w:eastAsia="MS Mincho"/>
          <w:b/>
          <w:sz w:val="24"/>
          <w:szCs w:val="24"/>
          <w:lang w:val="fr-CH"/>
        </w:rPr>
        <w:t>et reproductibilité</w:t>
      </w:r>
      <w:r w:rsidR="002A312E" w:rsidRPr="00D25B0E">
        <w:rPr>
          <w:rFonts w:eastAsia="MS Mincho"/>
          <w:b/>
          <w:sz w:val="24"/>
          <w:szCs w:val="24"/>
          <w:lang w:val="fr-CH"/>
        </w:rPr>
        <w:t>:</w:t>
      </w:r>
      <w:r w:rsidR="002A312E" w:rsidRPr="00D25B0E">
        <w:rPr>
          <w:rFonts w:eastAsia="MS Mincho"/>
          <w:i/>
          <w:sz w:val="20"/>
          <w:szCs w:val="20"/>
          <w:lang w:val="fr-CH"/>
        </w:rPr>
        <w:t xml:space="preserve"> (</w:t>
      </w:r>
      <w:r w:rsidR="00D25B0E" w:rsidRPr="00D25B0E">
        <w:rPr>
          <w:rFonts w:eastAsia="MS Mincho"/>
          <w:i/>
          <w:sz w:val="20"/>
          <w:szCs w:val="20"/>
          <w:lang w:val="fr-CH"/>
        </w:rPr>
        <w:t>Décrire comment les activités du projet seront rendues pérennes au-delà de la durée du projet et, si possible, répliquées. Indiquer la stratégie de désengagement pour le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21C275A3" w14:textId="77777777" w:rsidTr="009E2420">
        <w:tc>
          <w:tcPr>
            <w:tcW w:w="9576" w:type="dxa"/>
          </w:tcPr>
          <w:p w14:paraId="5C54DCB2" w14:textId="77777777" w:rsidR="002A312E" w:rsidRPr="00D72517" w:rsidRDefault="002A312E" w:rsidP="002A312E">
            <w:pPr>
              <w:spacing w:after="0" w:line="240" w:lineRule="auto"/>
              <w:ind w:left="284" w:hanging="284"/>
              <w:rPr>
                <w:rFonts w:asciiTheme="minorHAnsi" w:hAnsiTheme="minorHAnsi" w:cstheme="minorHAnsi"/>
                <w:lang w:val="fr-CH"/>
              </w:rPr>
            </w:pPr>
          </w:p>
          <w:p w14:paraId="3EA38217" w14:textId="77777777" w:rsidR="002A312E" w:rsidRPr="00D72517" w:rsidRDefault="002A312E" w:rsidP="002A312E">
            <w:pPr>
              <w:spacing w:after="0" w:line="240" w:lineRule="auto"/>
              <w:ind w:left="284" w:hanging="284"/>
              <w:rPr>
                <w:rFonts w:asciiTheme="minorHAnsi" w:hAnsiTheme="minorHAnsi" w:cstheme="minorHAnsi"/>
                <w:b/>
                <w:lang w:val="fr-CH"/>
              </w:rPr>
            </w:pPr>
          </w:p>
        </w:tc>
      </w:tr>
    </w:tbl>
    <w:p w14:paraId="3C27BA6B" w14:textId="77777777" w:rsidR="009E2420" w:rsidRPr="00D72517" w:rsidRDefault="009E2420" w:rsidP="009E2420">
      <w:pPr>
        <w:pStyle w:val="Default"/>
        <w:spacing w:line="360" w:lineRule="auto"/>
        <w:rPr>
          <w:rFonts w:ascii="Arial" w:hAnsi="Arial" w:cs="Arial"/>
          <w:b/>
          <w:bCs/>
          <w:sz w:val="20"/>
          <w:szCs w:val="20"/>
          <w:lang w:val="fr-CH"/>
        </w:rPr>
      </w:pPr>
    </w:p>
    <w:p w14:paraId="5B276A4B" w14:textId="0738BE2F" w:rsidR="009E2420" w:rsidRPr="00624167" w:rsidRDefault="009E2420" w:rsidP="009E2420">
      <w:pPr>
        <w:numPr>
          <w:ilvl w:val="0"/>
          <w:numId w:val="4"/>
        </w:numPr>
        <w:spacing w:after="0" w:line="240" w:lineRule="auto"/>
        <w:ind w:left="284" w:hanging="284"/>
        <w:contextualSpacing/>
        <w:rPr>
          <w:rFonts w:eastAsia="MS Mincho"/>
          <w:b/>
          <w:sz w:val="24"/>
          <w:szCs w:val="24"/>
          <w:lang w:val="fr-CH"/>
        </w:rPr>
      </w:pPr>
      <w:r w:rsidRPr="00624167">
        <w:rPr>
          <w:rFonts w:eastAsia="MS Mincho"/>
          <w:b/>
          <w:sz w:val="24"/>
          <w:szCs w:val="24"/>
          <w:lang w:val="fr-CH"/>
        </w:rPr>
        <w:t xml:space="preserve">Communication: </w:t>
      </w:r>
      <w:r w:rsidRPr="00624167">
        <w:rPr>
          <w:rFonts w:eastAsia="MS Mincho"/>
          <w:i/>
          <w:sz w:val="20"/>
          <w:szCs w:val="20"/>
          <w:lang w:val="fr-CH"/>
        </w:rPr>
        <w:t>(</w:t>
      </w:r>
      <w:r w:rsidR="00624167" w:rsidRPr="00624167">
        <w:rPr>
          <w:rFonts w:eastAsia="MS Mincho"/>
          <w:i/>
          <w:sz w:val="20"/>
          <w:szCs w:val="20"/>
          <w:lang w:val="fr-CH"/>
        </w:rPr>
        <w:t>Décrire le plan de communication du projet et</w:t>
      </w:r>
      <w:r w:rsidR="00624167">
        <w:rPr>
          <w:rFonts w:eastAsia="MS Mincho"/>
          <w:i/>
          <w:sz w:val="20"/>
          <w:szCs w:val="20"/>
          <w:lang w:val="fr-CH"/>
        </w:rPr>
        <w:t>, au besoin,</w:t>
      </w:r>
      <w:r w:rsidR="00624167" w:rsidRPr="00624167">
        <w:rPr>
          <w:rFonts w:eastAsia="MS Mincho"/>
          <w:i/>
          <w:sz w:val="20"/>
          <w:szCs w:val="20"/>
          <w:lang w:val="fr-CH"/>
        </w:rPr>
        <w:t xml:space="preserve"> les </w:t>
      </w:r>
      <w:r w:rsidR="00624167">
        <w:rPr>
          <w:rFonts w:eastAsia="MS Mincho"/>
          <w:i/>
          <w:sz w:val="20"/>
          <w:szCs w:val="20"/>
          <w:lang w:val="fr-CH"/>
        </w:rPr>
        <w:t xml:space="preserve">outils de communication qui seront développés et disséminés. </w:t>
      </w:r>
      <w:r w:rsidR="00624167" w:rsidRPr="00624167">
        <w:rPr>
          <w:rFonts w:eastAsia="MS Mincho"/>
          <w:i/>
          <w:sz w:val="20"/>
          <w:szCs w:val="20"/>
          <w:lang w:val="fr-CH"/>
        </w:rPr>
        <w:t>En ce qui concerne les publications, l’accès libre par internet es</w:t>
      </w:r>
      <w:r w:rsidR="00624167">
        <w:rPr>
          <w:rFonts w:eastAsia="MS Mincho"/>
          <w:i/>
          <w:sz w:val="20"/>
          <w:szCs w:val="20"/>
          <w:lang w:val="fr-CH"/>
        </w:rPr>
        <w:t>t encouragé)</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09164C" w14:paraId="60B326F8" w14:textId="77777777" w:rsidTr="007E2618">
        <w:tc>
          <w:tcPr>
            <w:tcW w:w="9776" w:type="dxa"/>
          </w:tcPr>
          <w:p w14:paraId="1225ADC5" w14:textId="77777777" w:rsidR="009E2420" w:rsidRPr="00624167" w:rsidRDefault="009E2420" w:rsidP="007E2618">
            <w:pPr>
              <w:spacing w:after="0" w:line="240" w:lineRule="auto"/>
              <w:rPr>
                <w:rFonts w:asciiTheme="minorHAnsi" w:hAnsiTheme="minorHAnsi" w:cstheme="minorHAnsi"/>
                <w:lang w:val="fr-CH"/>
              </w:rPr>
            </w:pPr>
          </w:p>
          <w:p w14:paraId="4A880EF8" w14:textId="77777777" w:rsidR="009E2420" w:rsidRPr="00624167" w:rsidRDefault="009E2420" w:rsidP="007E2618">
            <w:pPr>
              <w:spacing w:after="0" w:line="240" w:lineRule="auto"/>
              <w:rPr>
                <w:rFonts w:asciiTheme="minorHAnsi" w:hAnsiTheme="minorHAnsi" w:cstheme="minorHAnsi"/>
                <w:b/>
                <w:lang w:val="fr-CH"/>
              </w:rPr>
            </w:pPr>
          </w:p>
        </w:tc>
      </w:tr>
    </w:tbl>
    <w:p w14:paraId="53EAE0FE" w14:textId="77777777" w:rsidR="002A312E" w:rsidRPr="00624167" w:rsidRDefault="002A312E" w:rsidP="00A050EC">
      <w:pPr>
        <w:pStyle w:val="Style5"/>
        <w:adjustRightInd/>
        <w:spacing w:line="360" w:lineRule="auto"/>
        <w:outlineLvl w:val="0"/>
        <w:rPr>
          <w:rFonts w:asciiTheme="minorHAnsi" w:hAnsiTheme="minorHAnsi" w:cstheme="minorHAnsi"/>
          <w:b/>
          <w:bCs/>
          <w:sz w:val="22"/>
          <w:szCs w:val="22"/>
          <w:lang w:val="fr-CH"/>
        </w:rPr>
      </w:pPr>
    </w:p>
    <w:p w14:paraId="74C65580" w14:textId="40890216" w:rsidR="007223FF" w:rsidRPr="00457487" w:rsidRDefault="00624167" w:rsidP="007223FF">
      <w:pPr>
        <w:numPr>
          <w:ilvl w:val="0"/>
          <w:numId w:val="4"/>
        </w:numPr>
        <w:spacing w:after="0" w:line="240" w:lineRule="auto"/>
        <w:ind w:left="284" w:hanging="284"/>
        <w:contextualSpacing/>
        <w:rPr>
          <w:rFonts w:eastAsia="MS Mincho"/>
          <w:i/>
          <w:sz w:val="20"/>
          <w:szCs w:val="20"/>
          <w:lang w:val="fr-CH"/>
        </w:rPr>
      </w:pPr>
      <w:r w:rsidRPr="00624167">
        <w:rPr>
          <w:rFonts w:eastAsia="MS Mincho"/>
          <w:b/>
          <w:sz w:val="24"/>
          <w:szCs w:val="24"/>
          <w:lang w:val="fr-CH"/>
        </w:rPr>
        <w:t>A</w:t>
      </w:r>
      <w:r w:rsidR="007223FF" w:rsidRPr="00624167">
        <w:rPr>
          <w:rFonts w:eastAsia="MS Mincho"/>
          <w:b/>
          <w:sz w:val="24"/>
          <w:szCs w:val="24"/>
          <w:lang w:val="fr-CH"/>
        </w:rPr>
        <w:t>spects</w:t>
      </w:r>
      <w:r w:rsidRPr="00624167">
        <w:rPr>
          <w:rFonts w:eastAsia="MS Mincho"/>
          <w:b/>
          <w:sz w:val="24"/>
          <w:szCs w:val="24"/>
          <w:lang w:val="fr-CH"/>
        </w:rPr>
        <w:t xml:space="preserve"> juridiques</w:t>
      </w:r>
      <w:r w:rsidR="007223FF" w:rsidRPr="00624167">
        <w:rPr>
          <w:rFonts w:eastAsia="MS Mincho"/>
          <w:b/>
          <w:sz w:val="24"/>
          <w:szCs w:val="24"/>
          <w:lang w:val="fr-CH"/>
        </w:rPr>
        <w:t>:</w:t>
      </w:r>
      <w:r w:rsidR="007223FF" w:rsidRPr="00624167">
        <w:rPr>
          <w:rFonts w:eastAsia="MS Mincho"/>
          <w:i/>
          <w:sz w:val="20"/>
          <w:szCs w:val="20"/>
          <w:lang w:val="fr-CH"/>
        </w:rPr>
        <w:t xml:space="preserve"> (</w:t>
      </w:r>
      <w:r w:rsidRPr="00624167">
        <w:rPr>
          <w:rFonts w:eastAsia="MS Mincho"/>
          <w:i/>
          <w:sz w:val="20"/>
          <w:szCs w:val="20"/>
          <w:lang w:val="fr-CH"/>
        </w:rPr>
        <w:t>Fournir les information</w:t>
      </w:r>
      <w:r>
        <w:rPr>
          <w:rFonts w:eastAsia="MS Mincho"/>
          <w:i/>
          <w:sz w:val="20"/>
          <w:szCs w:val="20"/>
          <w:lang w:val="fr-CH"/>
        </w:rPr>
        <w:t>s</w:t>
      </w:r>
      <w:r w:rsidRPr="00624167">
        <w:rPr>
          <w:rFonts w:eastAsia="MS Mincho"/>
          <w:i/>
          <w:sz w:val="20"/>
          <w:szCs w:val="20"/>
          <w:lang w:val="fr-CH"/>
        </w:rPr>
        <w:t xml:space="preserve"> prouvant que vous êtes en possession des autorisations requises pour mettre en </w:t>
      </w:r>
      <w:r w:rsidR="00EE4974" w:rsidRPr="00624167">
        <w:rPr>
          <w:rFonts w:eastAsia="MS Mincho"/>
          <w:i/>
          <w:sz w:val="20"/>
          <w:szCs w:val="20"/>
          <w:lang w:val="fr-CH"/>
        </w:rPr>
        <w:t>œuvre</w:t>
      </w:r>
      <w:r w:rsidRPr="00624167">
        <w:rPr>
          <w:rFonts w:eastAsia="MS Mincho"/>
          <w:i/>
          <w:sz w:val="20"/>
          <w:szCs w:val="20"/>
          <w:lang w:val="fr-CH"/>
        </w:rPr>
        <w:t xml:space="preserve"> les activités présentées dans ce docume</w:t>
      </w:r>
      <w:r>
        <w:rPr>
          <w:rFonts w:eastAsia="MS Mincho"/>
          <w:i/>
          <w:sz w:val="20"/>
          <w:szCs w:val="20"/>
          <w:lang w:val="fr-CH"/>
        </w:rPr>
        <w:t xml:space="preserve">nt </w:t>
      </w:r>
      <w:r w:rsidR="00EE4974">
        <w:rPr>
          <w:rFonts w:eastAsia="MS Mincho"/>
          <w:i/>
          <w:sz w:val="20"/>
          <w:szCs w:val="20"/>
          <w:lang w:val="fr-CH"/>
        </w:rPr>
        <w:t>et que vous suivrez les réglementations locales, nationales et internationales en vigueur, en particulier si le projet propose de collecter du matériel biologique (par exemple des graines) ou si des retombées commerciales sont attendues.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7223FF" w:rsidRPr="0009164C" w14:paraId="6F2FB4CD" w14:textId="77777777" w:rsidTr="00D62C09">
        <w:tc>
          <w:tcPr>
            <w:tcW w:w="9776" w:type="dxa"/>
          </w:tcPr>
          <w:p w14:paraId="77CAF88C" w14:textId="77777777" w:rsidR="007223FF" w:rsidRPr="00457487" w:rsidRDefault="007223FF" w:rsidP="00D62C09">
            <w:pPr>
              <w:spacing w:after="0" w:line="240" w:lineRule="auto"/>
              <w:rPr>
                <w:rFonts w:asciiTheme="minorHAnsi" w:hAnsiTheme="minorHAnsi" w:cstheme="minorHAnsi"/>
                <w:lang w:val="fr-CH"/>
              </w:rPr>
            </w:pPr>
          </w:p>
          <w:p w14:paraId="40AE062D" w14:textId="77777777" w:rsidR="007223FF" w:rsidRPr="00457487" w:rsidRDefault="007223FF" w:rsidP="00D62C09">
            <w:pPr>
              <w:spacing w:after="0" w:line="240" w:lineRule="auto"/>
              <w:rPr>
                <w:rFonts w:asciiTheme="minorHAnsi" w:hAnsiTheme="minorHAnsi" w:cstheme="minorHAnsi"/>
                <w:lang w:val="fr-CH"/>
              </w:rPr>
            </w:pPr>
          </w:p>
        </w:tc>
      </w:tr>
    </w:tbl>
    <w:p w14:paraId="14380F1E" w14:textId="77777777" w:rsidR="007223FF" w:rsidRPr="00457487" w:rsidRDefault="007223FF" w:rsidP="00A050EC">
      <w:pPr>
        <w:pStyle w:val="Style5"/>
        <w:adjustRightInd/>
        <w:spacing w:line="360" w:lineRule="auto"/>
        <w:outlineLvl w:val="0"/>
        <w:rPr>
          <w:rFonts w:asciiTheme="minorHAnsi" w:hAnsiTheme="minorHAnsi" w:cstheme="minorHAnsi"/>
          <w:b/>
          <w:bCs/>
          <w:sz w:val="22"/>
          <w:szCs w:val="22"/>
          <w:lang w:val="fr-CH"/>
        </w:rPr>
      </w:pPr>
    </w:p>
    <w:p w14:paraId="45A8A214" w14:textId="7D15D2A8" w:rsidR="002A312E" w:rsidRPr="00EE4974" w:rsidRDefault="002A312E" w:rsidP="002A312E">
      <w:pPr>
        <w:numPr>
          <w:ilvl w:val="0"/>
          <w:numId w:val="4"/>
        </w:numPr>
        <w:spacing w:after="0" w:line="240" w:lineRule="auto"/>
        <w:ind w:left="284" w:hanging="284"/>
        <w:contextualSpacing/>
        <w:rPr>
          <w:rFonts w:eastAsia="MS Mincho"/>
          <w:i/>
          <w:sz w:val="20"/>
          <w:szCs w:val="20"/>
          <w:lang w:val="fr-CH"/>
        </w:rPr>
      </w:pPr>
      <w:r w:rsidRPr="00EE4974">
        <w:rPr>
          <w:rFonts w:eastAsia="MS Mincho"/>
          <w:b/>
          <w:sz w:val="24"/>
          <w:szCs w:val="24"/>
          <w:lang w:val="fr-CH"/>
        </w:rPr>
        <w:t>R</w:t>
      </w:r>
      <w:r w:rsidR="00624167" w:rsidRPr="00EE4974">
        <w:rPr>
          <w:rFonts w:eastAsia="MS Mincho"/>
          <w:b/>
          <w:sz w:val="24"/>
          <w:szCs w:val="24"/>
          <w:lang w:val="fr-CH"/>
        </w:rPr>
        <w:t>é</w:t>
      </w:r>
      <w:r w:rsidRPr="00EE4974">
        <w:rPr>
          <w:rFonts w:eastAsia="MS Mincho"/>
          <w:b/>
          <w:sz w:val="24"/>
          <w:szCs w:val="24"/>
          <w:lang w:val="fr-CH"/>
        </w:rPr>
        <w:t>f</w:t>
      </w:r>
      <w:r w:rsidR="00624167" w:rsidRPr="00EE4974">
        <w:rPr>
          <w:rFonts w:eastAsia="MS Mincho"/>
          <w:b/>
          <w:sz w:val="24"/>
          <w:szCs w:val="24"/>
          <w:lang w:val="fr-CH"/>
        </w:rPr>
        <w:t>é</w:t>
      </w:r>
      <w:r w:rsidRPr="00EE4974">
        <w:rPr>
          <w:rFonts w:eastAsia="MS Mincho"/>
          <w:b/>
          <w:sz w:val="24"/>
          <w:szCs w:val="24"/>
          <w:lang w:val="fr-CH"/>
        </w:rPr>
        <w:t>rences:</w:t>
      </w:r>
      <w:r w:rsidRPr="00EE4974">
        <w:rPr>
          <w:rFonts w:eastAsia="MS Mincho"/>
          <w:i/>
          <w:sz w:val="20"/>
          <w:szCs w:val="20"/>
          <w:lang w:val="fr-CH"/>
        </w:rPr>
        <w:t xml:space="preserve"> (</w:t>
      </w:r>
      <w:r w:rsidR="00EE4974" w:rsidRPr="00EE4974">
        <w:rPr>
          <w:rFonts w:eastAsia="MS Mincho"/>
          <w:i/>
          <w:sz w:val="20"/>
          <w:szCs w:val="20"/>
          <w:lang w:val="fr-CH"/>
        </w:rPr>
        <w:t>Fournir les références des publications scientifiques et des documents techniques dont vous vous êtes servi pour bâtir le projet et de toute publication citée dans le docu</w:t>
      </w:r>
      <w:r w:rsidR="00EE4974">
        <w:rPr>
          <w:rFonts w:eastAsia="MS Mincho"/>
          <w:i/>
          <w:sz w:val="20"/>
          <w:szCs w:val="20"/>
          <w:lang w:val="fr-CH"/>
        </w:rPr>
        <w:t>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09164C" w14:paraId="30ADADA1" w14:textId="77777777" w:rsidTr="00A050EC">
        <w:tc>
          <w:tcPr>
            <w:tcW w:w="9776" w:type="dxa"/>
          </w:tcPr>
          <w:p w14:paraId="715EAB3C" w14:textId="77777777" w:rsidR="002A312E" w:rsidRPr="00EE4974" w:rsidRDefault="002A312E" w:rsidP="002A312E">
            <w:pPr>
              <w:spacing w:after="0" w:line="240" w:lineRule="auto"/>
              <w:rPr>
                <w:rFonts w:asciiTheme="minorHAnsi" w:hAnsiTheme="minorHAnsi" w:cstheme="minorHAnsi"/>
                <w:lang w:val="fr-CH"/>
              </w:rPr>
            </w:pPr>
            <w:bookmarkStart w:id="3" w:name="_Hlk510608221"/>
          </w:p>
          <w:p w14:paraId="57DC120F" w14:textId="77777777" w:rsidR="002A312E" w:rsidRPr="00EE4974" w:rsidRDefault="002A312E" w:rsidP="002A312E">
            <w:pPr>
              <w:spacing w:after="0" w:line="240" w:lineRule="auto"/>
              <w:rPr>
                <w:rFonts w:asciiTheme="minorHAnsi" w:hAnsiTheme="minorHAnsi" w:cstheme="minorHAnsi"/>
                <w:lang w:val="fr-CH"/>
              </w:rPr>
            </w:pPr>
          </w:p>
        </w:tc>
      </w:tr>
      <w:bookmarkEnd w:id="3"/>
    </w:tbl>
    <w:p w14:paraId="11EACDB6" w14:textId="77777777" w:rsidR="00CB47E4" w:rsidRPr="00EE4974" w:rsidRDefault="00CB47E4" w:rsidP="00646E84">
      <w:pPr>
        <w:pStyle w:val="Style5"/>
        <w:adjustRightInd/>
        <w:spacing w:line="360" w:lineRule="auto"/>
        <w:outlineLvl w:val="0"/>
        <w:rPr>
          <w:rFonts w:ascii="Arial" w:hAnsi="Arial" w:cs="Arial"/>
          <w:bCs/>
          <w:lang w:val="fr-CH"/>
        </w:rPr>
      </w:pPr>
    </w:p>
    <w:sectPr w:rsidR="00CB47E4" w:rsidRPr="00EE4974" w:rsidSect="00265BDD">
      <w:headerReference w:type="default" r:id="rId8"/>
      <w:footerReference w:type="default" r:id="rId9"/>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61E9" w14:textId="77777777" w:rsidR="00C63B7E" w:rsidRDefault="00C63B7E" w:rsidP="00265BDD">
      <w:pPr>
        <w:spacing w:after="0" w:line="240" w:lineRule="auto"/>
      </w:pPr>
      <w:r>
        <w:separator/>
      </w:r>
    </w:p>
  </w:endnote>
  <w:endnote w:type="continuationSeparator" w:id="0">
    <w:p w14:paraId="2232EC12" w14:textId="77777777" w:rsidR="00C63B7E" w:rsidRDefault="00C63B7E"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Pieddepage"/>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6D62" w14:textId="77777777" w:rsidR="00C63B7E" w:rsidRDefault="00C63B7E" w:rsidP="00265BDD">
      <w:pPr>
        <w:spacing w:after="0" w:line="240" w:lineRule="auto"/>
      </w:pPr>
      <w:r>
        <w:separator/>
      </w:r>
    </w:p>
  </w:footnote>
  <w:footnote w:type="continuationSeparator" w:id="0">
    <w:p w14:paraId="131A20D2" w14:textId="77777777" w:rsidR="00C63B7E" w:rsidRDefault="00C63B7E"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7807" w14:textId="77777777" w:rsidR="00B32BEB" w:rsidRDefault="00535361">
    <w:pPr>
      <w:pStyle w:val="En-tte"/>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Hasinger">
    <w15:presenceInfo w15:providerId="AD" w15:userId="S::ohasinger@fondationfranklinia.org::cf42fe82-357a-4275-8130-5636ddcb8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DD"/>
    <w:rsid w:val="0000550B"/>
    <w:rsid w:val="00006685"/>
    <w:rsid w:val="00010225"/>
    <w:rsid w:val="00026D65"/>
    <w:rsid w:val="00043BC8"/>
    <w:rsid w:val="00046006"/>
    <w:rsid w:val="000507B0"/>
    <w:rsid w:val="00052794"/>
    <w:rsid w:val="000539DC"/>
    <w:rsid w:val="00071CBD"/>
    <w:rsid w:val="0009164C"/>
    <w:rsid w:val="00091DA9"/>
    <w:rsid w:val="00093590"/>
    <w:rsid w:val="000A0275"/>
    <w:rsid w:val="000A1FC5"/>
    <w:rsid w:val="000A2F16"/>
    <w:rsid w:val="000A554C"/>
    <w:rsid w:val="000A67FB"/>
    <w:rsid w:val="000B1076"/>
    <w:rsid w:val="000B230A"/>
    <w:rsid w:val="000C4461"/>
    <w:rsid w:val="000E2686"/>
    <w:rsid w:val="000F18AB"/>
    <w:rsid w:val="000F54C6"/>
    <w:rsid w:val="00102C1C"/>
    <w:rsid w:val="00110937"/>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68F4"/>
    <w:rsid w:val="001F1A66"/>
    <w:rsid w:val="00213864"/>
    <w:rsid w:val="0021397A"/>
    <w:rsid w:val="00265BDD"/>
    <w:rsid w:val="0028348E"/>
    <w:rsid w:val="00283A4C"/>
    <w:rsid w:val="0029040E"/>
    <w:rsid w:val="00297ACB"/>
    <w:rsid w:val="002A1AA4"/>
    <w:rsid w:val="002A312E"/>
    <w:rsid w:val="002B7940"/>
    <w:rsid w:val="002D0385"/>
    <w:rsid w:val="00301BBA"/>
    <w:rsid w:val="00305C7E"/>
    <w:rsid w:val="003319E8"/>
    <w:rsid w:val="00342B72"/>
    <w:rsid w:val="00342BD9"/>
    <w:rsid w:val="003457C3"/>
    <w:rsid w:val="00350265"/>
    <w:rsid w:val="0036435B"/>
    <w:rsid w:val="0039793C"/>
    <w:rsid w:val="003B7363"/>
    <w:rsid w:val="003E1450"/>
    <w:rsid w:val="003F4460"/>
    <w:rsid w:val="004023FE"/>
    <w:rsid w:val="00403929"/>
    <w:rsid w:val="00411798"/>
    <w:rsid w:val="00416D0B"/>
    <w:rsid w:val="00416F2F"/>
    <w:rsid w:val="00425BC6"/>
    <w:rsid w:val="00431D82"/>
    <w:rsid w:val="004362A9"/>
    <w:rsid w:val="004424DB"/>
    <w:rsid w:val="00446CB0"/>
    <w:rsid w:val="004478E1"/>
    <w:rsid w:val="0045039F"/>
    <w:rsid w:val="00454723"/>
    <w:rsid w:val="00457487"/>
    <w:rsid w:val="004739B3"/>
    <w:rsid w:val="0047550E"/>
    <w:rsid w:val="00485C3E"/>
    <w:rsid w:val="0049527A"/>
    <w:rsid w:val="0049578C"/>
    <w:rsid w:val="004A348F"/>
    <w:rsid w:val="004A6C81"/>
    <w:rsid w:val="004B37E4"/>
    <w:rsid w:val="004B40E2"/>
    <w:rsid w:val="004C1B92"/>
    <w:rsid w:val="004C3216"/>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4A35"/>
    <w:rsid w:val="00566B3A"/>
    <w:rsid w:val="00574CB3"/>
    <w:rsid w:val="00583095"/>
    <w:rsid w:val="005842E2"/>
    <w:rsid w:val="0059141B"/>
    <w:rsid w:val="005961DD"/>
    <w:rsid w:val="005A32C9"/>
    <w:rsid w:val="005A7B97"/>
    <w:rsid w:val="005B1488"/>
    <w:rsid w:val="005B41BE"/>
    <w:rsid w:val="005C0985"/>
    <w:rsid w:val="005C6614"/>
    <w:rsid w:val="005D08AC"/>
    <w:rsid w:val="005D3EC6"/>
    <w:rsid w:val="005F1FE4"/>
    <w:rsid w:val="005F35EF"/>
    <w:rsid w:val="005F6CBF"/>
    <w:rsid w:val="005F6F6A"/>
    <w:rsid w:val="00604490"/>
    <w:rsid w:val="00614D6C"/>
    <w:rsid w:val="00624167"/>
    <w:rsid w:val="00636E47"/>
    <w:rsid w:val="00646E84"/>
    <w:rsid w:val="00666547"/>
    <w:rsid w:val="00677F01"/>
    <w:rsid w:val="00681BE3"/>
    <w:rsid w:val="00685B00"/>
    <w:rsid w:val="00686D54"/>
    <w:rsid w:val="00690BBE"/>
    <w:rsid w:val="006948DE"/>
    <w:rsid w:val="006A1811"/>
    <w:rsid w:val="006A2395"/>
    <w:rsid w:val="006C312D"/>
    <w:rsid w:val="006F0748"/>
    <w:rsid w:val="006F0F52"/>
    <w:rsid w:val="006F5372"/>
    <w:rsid w:val="006F7BB3"/>
    <w:rsid w:val="00701801"/>
    <w:rsid w:val="007223FF"/>
    <w:rsid w:val="00725393"/>
    <w:rsid w:val="007317DC"/>
    <w:rsid w:val="00732F02"/>
    <w:rsid w:val="007369BB"/>
    <w:rsid w:val="0074370D"/>
    <w:rsid w:val="00754330"/>
    <w:rsid w:val="00755CD9"/>
    <w:rsid w:val="00765D46"/>
    <w:rsid w:val="00775694"/>
    <w:rsid w:val="00784040"/>
    <w:rsid w:val="007B3080"/>
    <w:rsid w:val="007C0BEB"/>
    <w:rsid w:val="007D5616"/>
    <w:rsid w:val="007D5862"/>
    <w:rsid w:val="007D6AC0"/>
    <w:rsid w:val="007E61BA"/>
    <w:rsid w:val="007F4762"/>
    <w:rsid w:val="007F5CD2"/>
    <w:rsid w:val="0081310D"/>
    <w:rsid w:val="008150A3"/>
    <w:rsid w:val="00816773"/>
    <w:rsid w:val="0083412C"/>
    <w:rsid w:val="0084408F"/>
    <w:rsid w:val="00846CD7"/>
    <w:rsid w:val="00854674"/>
    <w:rsid w:val="00861762"/>
    <w:rsid w:val="008617AA"/>
    <w:rsid w:val="00864D2F"/>
    <w:rsid w:val="008767E7"/>
    <w:rsid w:val="0089463F"/>
    <w:rsid w:val="00894E51"/>
    <w:rsid w:val="00895045"/>
    <w:rsid w:val="008A4635"/>
    <w:rsid w:val="008B22A3"/>
    <w:rsid w:val="008B3F0D"/>
    <w:rsid w:val="008C1AC6"/>
    <w:rsid w:val="008D27FA"/>
    <w:rsid w:val="008D6470"/>
    <w:rsid w:val="00900925"/>
    <w:rsid w:val="009064B5"/>
    <w:rsid w:val="00917DEF"/>
    <w:rsid w:val="00920C8E"/>
    <w:rsid w:val="00923762"/>
    <w:rsid w:val="009339D6"/>
    <w:rsid w:val="0095465B"/>
    <w:rsid w:val="00954EB5"/>
    <w:rsid w:val="0095606C"/>
    <w:rsid w:val="0097093E"/>
    <w:rsid w:val="00971B8C"/>
    <w:rsid w:val="00976893"/>
    <w:rsid w:val="00994904"/>
    <w:rsid w:val="009A4D4F"/>
    <w:rsid w:val="009B6A23"/>
    <w:rsid w:val="009E2420"/>
    <w:rsid w:val="009F428E"/>
    <w:rsid w:val="009F553C"/>
    <w:rsid w:val="009F62BE"/>
    <w:rsid w:val="009F7B3E"/>
    <w:rsid w:val="00A00ACD"/>
    <w:rsid w:val="00A047E0"/>
    <w:rsid w:val="00A050EC"/>
    <w:rsid w:val="00A0562E"/>
    <w:rsid w:val="00A25057"/>
    <w:rsid w:val="00A31482"/>
    <w:rsid w:val="00A61C0B"/>
    <w:rsid w:val="00A72CFA"/>
    <w:rsid w:val="00A87980"/>
    <w:rsid w:val="00A91638"/>
    <w:rsid w:val="00A9506A"/>
    <w:rsid w:val="00AA3DAF"/>
    <w:rsid w:val="00AA651D"/>
    <w:rsid w:val="00AB70C5"/>
    <w:rsid w:val="00AC3F8C"/>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0F9C"/>
    <w:rsid w:val="00B64139"/>
    <w:rsid w:val="00B67DE5"/>
    <w:rsid w:val="00B71654"/>
    <w:rsid w:val="00B72A87"/>
    <w:rsid w:val="00B73CFB"/>
    <w:rsid w:val="00B754B5"/>
    <w:rsid w:val="00B81BE0"/>
    <w:rsid w:val="00B829C0"/>
    <w:rsid w:val="00B87B63"/>
    <w:rsid w:val="00B93372"/>
    <w:rsid w:val="00BA04E5"/>
    <w:rsid w:val="00BE2076"/>
    <w:rsid w:val="00C00CF7"/>
    <w:rsid w:val="00C02B96"/>
    <w:rsid w:val="00C0541D"/>
    <w:rsid w:val="00C07130"/>
    <w:rsid w:val="00C21E11"/>
    <w:rsid w:val="00C24229"/>
    <w:rsid w:val="00C30864"/>
    <w:rsid w:val="00C3456E"/>
    <w:rsid w:val="00C63B7E"/>
    <w:rsid w:val="00C63FE2"/>
    <w:rsid w:val="00C66EF5"/>
    <w:rsid w:val="00C8275A"/>
    <w:rsid w:val="00C85647"/>
    <w:rsid w:val="00C874F4"/>
    <w:rsid w:val="00C97BFD"/>
    <w:rsid w:val="00CB0D9E"/>
    <w:rsid w:val="00CB47E4"/>
    <w:rsid w:val="00CB6043"/>
    <w:rsid w:val="00CC0F72"/>
    <w:rsid w:val="00CD0578"/>
    <w:rsid w:val="00CD6148"/>
    <w:rsid w:val="00CE4515"/>
    <w:rsid w:val="00CF19E5"/>
    <w:rsid w:val="00CF2951"/>
    <w:rsid w:val="00CF2DB0"/>
    <w:rsid w:val="00D07060"/>
    <w:rsid w:val="00D16F30"/>
    <w:rsid w:val="00D20C5A"/>
    <w:rsid w:val="00D25B0E"/>
    <w:rsid w:val="00D26672"/>
    <w:rsid w:val="00D3094F"/>
    <w:rsid w:val="00D31068"/>
    <w:rsid w:val="00D430E2"/>
    <w:rsid w:val="00D44257"/>
    <w:rsid w:val="00D45459"/>
    <w:rsid w:val="00D46722"/>
    <w:rsid w:val="00D46855"/>
    <w:rsid w:val="00D5690C"/>
    <w:rsid w:val="00D669FE"/>
    <w:rsid w:val="00D72517"/>
    <w:rsid w:val="00D772F8"/>
    <w:rsid w:val="00DA07B0"/>
    <w:rsid w:val="00DB6EA7"/>
    <w:rsid w:val="00DC04E5"/>
    <w:rsid w:val="00DC0C25"/>
    <w:rsid w:val="00DE01F0"/>
    <w:rsid w:val="00DE5C28"/>
    <w:rsid w:val="00DF039C"/>
    <w:rsid w:val="00DF27BC"/>
    <w:rsid w:val="00E0047F"/>
    <w:rsid w:val="00E0796C"/>
    <w:rsid w:val="00E23579"/>
    <w:rsid w:val="00E30B5A"/>
    <w:rsid w:val="00E3421A"/>
    <w:rsid w:val="00E34B33"/>
    <w:rsid w:val="00E40AD9"/>
    <w:rsid w:val="00E41E03"/>
    <w:rsid w:val="00E44D08"/>
    <w:rsid w:val="00E500A1"/>
    <w:rsid w:val="00E72C3B"/>
    <w:rsid w:val="00E85AF3"/>
    <w:rsid w:val="00E933A7"/>
    <w:rsid w:val="00EA2B90"/>
    <w:rsid w:val="00EB3692"/>
    <w:rsid w:val="00ED00A8"/>
    <w:rsid w:val="00ED131D"/>
    <w:rsid w:val="00ED5C85"/>
    <w:rsid w:val="00ED5E98"/>
    <w:rsid w:val="00ED67AA"/>
    <w:rsid w:val="00EE44B5"/>
    <w:rsid w:val="00EE4974"/>
    <w:rsid w:val="00EE6654"/>
    <w:rsid w:val="00EF0D4E"/>
    <w:rsid w:val="00F13F44"/>
    <w:rsid w:val="00F24825"/>
    <w:rsid w:val="00F27ADB"/>
    <w:rsid w:val="00F34D61"/>
    <w:rsid w:val="00F46F7E"/>
    <w:rsid w:val="00F60007"/>
    <w:rsid w:val="00F61DB9"/>
    <w:rsid w:val="00F714FB"/>
    <w:rsid w:val="00F7251F"/>
    <w:rsid w:val="00F7674C"/>
    <w:rsid w:val="00F94AA1"/>
    <w:rsid w:val="00FA505F"/>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F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En-tte">
    <w:name w:val="header"/>
    <w:basedOn w:val="Normal"/>
    <w:link w:val="En-tteCar"/>
    <w:uiPriority w:val="99"/>
    <w:rsid w:val="00265BDD"/>
    <w:pPr>
      <w:tabs>
        <w:tab w:val="center" w:pos="4680"/>
        <w:tab w:val="right" w:pos="9360"/>
      </w:tabs>
      <w:spacing w:after="0" w:line="240" w:lineRule="auto"/>
    </w:pPr>
  </w:style>
  <w:style w:type="character" w:customStyle="1" w:styleId="En-tteCar">
    <w:name w:val="En-tête Car"/>
    <w:basedOn w:val="Policepardfaut"/>
    <w:link w:val="En-tte"/>
    <w:uiPriority w:val="99"/>
    <w:locked/>
    <w:rsid w:val="00265BDD"/>
    <w:rPr>
      <w:rFonts w:cs="Times New Roman"/>
    </w:rPr>
  </w:style>
  <w:style w:type="paragraph" w:styleId="Pieddepage">
    <w:name w:val="footer"/>
    <w:basedOn w:val="Normal"/>
    <w:link w:val="PieddepageCar"/>
    <w:uiPriority w:val="99"/>
    <w:rsid w:val="00265BDD"/>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265BDD"/>
    <w:rPr>
      <w:rFonts w:cs="Times New Roman"/>
    </w:rPr>
  </w:style>
  <w:style w:type="paragraph" w:styleId="Textedebulles">
    <w:name w:val="Balloon Text"/>
    <w:basedOn w:val="Normal"/>
    <w:link w:val="TextedebullesCar"/>
    <w:uiPriority w:val="99"/>
    <w:semiHidden/>
    <w:rsid w:val="00265B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5BDD"/>
    <w:rPr>
      <w:rFonts w:ascii="Tahoma" w:hAnsi="Tahoma" w:cs="Tahoma"/>
      <w:sz w:val="16"/>
      <w:szCs w:val="16"/>
    </w:rPr>
  </w:style>
  <w:style w:type="character" w:styleId="Textedelespacerserv">
    <w:name w:val="Placeholder Text"/>
    <w:basedOn w:val="Policepardfau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Lienhypertexte">
    <w:name w:val="Hyperlink"/>
    <w:basedOn w:val="Policepardfaut"/>
    <w:uiPriority w:val="99"/>
    <w:rsid w:val="00ED131D"/>
    <w:rPr>
      <w:rFonts w:cs="Times New Roman"/>
      <w:color w:val="0000FF"/>
      <w:u w:val="single"/>
    </w:rPr>
  </w:style>
  <w:style w:type="character" w:styleId="Marquedecommentaire">
    <w:name w:val="annotation reference"/>
    <w:basedOn w:val="Policepardfaut"/>
    <w:uiPriority w:val="99"/>
    <w:semiHidden/>
    <w:rsid w:val="00ED131D"/>
    <w:rPr>
      <w:rFonts w:cs="Times New Roman"/>
      <w:sz w:val="16"/>
      <w:szCs w:val="16"/>
    </w:rPr>
  </w:style>
  <w:style w:type="paragraph" w:styleId="Commentaire">
    <w:name w:val="annotation text"/>
    <w:basedOn w:val="Normal"/>
    <w:link w:val="CommentaireC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locked/>
    <w:rsid w:val="00ED131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ObjetducommentaireCar">
    <w:name w:val="Objet du commentaire Car"/>
    <w:basedOn w:val="CommentaireCar"/>
    <w:link w:val="Objetducommentaire"/>
    <w:uiPriority w:val="99"/>
    <w:semiHidden/>
    <w:locked/>
    <w:rsid w:val="00F46F7E"/>
    <w:rPr>
      <w:rFonts w:ascii="Times New Roman" w:hAnsi="Times New Roman" w:cs="Times New Roman"/>
      <w:b/>
      <w:bCs/>
      <w:sz w:val="20"/>
      <w:szCs w:val="20"/>
    </w:rPr>
  </w:style>
  <w:style w:type="character" w:customStyle="1" w:styleId="fieldset-legend">
    <w:name w:val="fieldset-legend"/>
    <w:basedOn w:val="Policepardfaut"/>
    <w:uiPriority w:val="99"/>
    <w:rsid w:val="009F7B3E"/>
    <w:rPr>
      <w:rFonts w:cs="Times New Roman"/>
    </w:rPr>
  </w:style>
  <w:style w:type="character" w:styleId="Lienhypertextesuivivisit">
    <w:name w:val="FollowedHyperlink"/>
    <w:basedOn w:val="Policepardfaut"/>
    <w:uiPriority w:val="99"/>
    <w:semiHidden/>
    <w:rsid w:val="00180316"/>
    <w:rPr>
      <w:rFonts w:cs="Times New Roman"/>
      <w:color w:val="800080"/>
      <w:u w:val="single"/>
    </w:rPr>
  </w:style>
  <w:style w:type="character" w:styleId="lev">
    <w:name w:val="Strong"/>
    <w:basedOn w:val="Policepardfau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923762"/>
    <w:pPr>
      <w:ind w:left="720"/>
      <w:contextualSpacing/>
    </w:pPr>
  </w:style>
  <w:style w:type="table" w:styleId="Grilledutableau">
    <w:name w:val="Table Grid"/>
    <w:basedOn w:val="Tableau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Sansinterligne">
    <w:name w:val="No Spacing"/>
    <w:uiPriority w:val="99"/>
    <w:qFormat/>
    <w:rsid w:val="007D5862"/>
    <w:rPr>
      <w:sz w:val="22"/>
      <w:szCs w:val="22"/>
      <w:lang w:val="en-GB"/>
    </w:rPr>
  </w:style>
  <w:style w:type="paragraph" w:styleId="Rvision">
    <w:name w:val="Revision"/>
    <w:hidden/>
    <w:uiPriority w:val="99"/>
    <w:semiHidden/>
    <w:rsid w:val="005C6614"/>
    <w:rPr>
      <w:sz w:val="22"/>
      <w:szCs w:val="22"/>
    </w:rPr>
  </w:style>
  <w:style w:type="table" w:customStyle="1" w:styleId="Grilledutableau1">
    <w:name w:val="Grille du tableau1"/>
    <w:basedOn w:val="TableauNormal"/>
    <w:next w:val="Grilledutableau"/>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3B55-57BD-4BA2-B836-289E23BD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6422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Olivier Hasinger</cp:lastModifiedBy>
  <cp:revision>3</cp:revision>
  <dcterms:created xsi:type="dcterms:W3CDTF">2021-08-18T14:02:00Z</dcterms:created>
  <dcterms:modified xsi:type="dcterms:W3CDTF">2021-08-20T09:24:00Z</dcterms:modified>
</cp:coreProperties>
</file>